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27B16" w14:textId="1FCB9C89" w:rsidR="00931258" w:rsidRPr="007F51E4" w:rsidRDefault="003748FE" w:rsidP="007F51E4">
      <w:pPr>
        <w:jc w:val="center"/>
        <w:rPr>
          <w:rFonts w:ascii="Proxima Nova Alt Reg" w:hAnsi="Proxima Nova Alt Reg"/>
          <w:b/>
          <w:sz w:val="24"/>
        </w:rPr>
      </w:pPr>
      <w:r w:rsidRPr="007F51E4">
        <w:rPr>
          <w:rFonts w:ascii="Proxima Nova Alt Reg" w:hAnsi="Proxima Nova Alt Reg"/>
          <w:b/>
          <w:sz w:val="32"/>
        </w:rPr>
        <w:t>Field Notebook</w:t>
      </w:r>
      <w:r w:rsidR="007F51E4">
        <w:rPr>
          <w:rFonts w:ascii="Proxima Nova Alt Reg" w:hAnsi="Proxima Nova Alt Reg"/>
          <w:b/>
          <w:sz w:val="32"/>
        </w:rPr>
        <w:t xml:space="preserve"> Basics</w:t>
      </w:r>
    </w:p>
    <w:p w14:paraId="39E8DAAD" w14:textId="4E37649B" w:rsidR="00CD1427" w:rsidRPr="007F51E4" w:rsidRDefault="00CD1427" w:rsidP="00CD1427">
      <w:pPr>
        <w:rPr>
          <w:rFonts w:ascii="Proxima Nova Alt Reg" w:hAnsi="Proxima Nova Alt Reg"/>
        </w:rPr>
      </w:pPr>
      <w:proofErr w:type="gramStart"/>
      <w:r w:rsidRPr="007F51E4">
        <w:rPr>
          <w:rFonts w:ascii="Proxima Nova Alt Reg" w:hAnsi="Proxima Nova Alt Reg"/>
        </w:rPr>
        <w:t xml:space="preserve">Field notebooks are kept by scientists </w:t>
      </w:r>
      <w:r w:rsidR="00712FCB" w:rsidRPr="007F51E4">
        <w:rPr>
          <w:rFonts w:ascii="Proxima Nova Alt Reg" w:hAnsi="Proxima Nova Alt Reg"/>
        </w:rPr>
        <w:t xml:space="preserve">who </w:t>
      </w:r>
      <w:r w:rsidRPr="007F51E4">
        <w:rPr>
          <w:rFonts w:ascii="Proxima Nova Alt Reg" w:hAnsi="Proxima Nova Alt Reg"/>
        </w:rPr>
        <w:t>work outdoors, in the “field</w:t>
      </w:r>
      <w:r w:rsidR="00712FCB" w:rsidRPr="007F51E4">
        <w:rPr>
          <w:rFonts w:ascii="Proxima Nova Alt Reg" w:hAnsi="Proxima Nova Alt Reg"/>
        </w:rPr>
        <w:t>.</w:t>
      </w:r>
      <w:r w:rsidRPr="007F51E4">
        <w:rPr>
          <w:rFonts w:ascii="Proxima Nova Alt Reg" w:hAnsi="Proxima Nova Alt Reg"/>
        </w:rPr>
        <w:t>”</w:t>
      </w:r>
      <w:proofErr w:type="gramEnd"/>
      <w:r w:rsidRPr="007F51E4">
        <w:rPr>
          <w:rFonts w:ascii="Proxima Nova Alt Reg" w:hAnsi="Proxima Nova Alt Reg"/>
        </w:rPr>
        <w:t xml:space="preserve"> The notes and sketches </w:t>
      </w:r>
      <w:r w:rsidR="00712FCB" w:rsidRPr="007F51E4">
        <w:rPr>
          <w:rFonts w:ascii="Proxima Nova Alt Reg" w:hAnsi="Proxima Nova Alt Reg"/>
        </w:rPr>
        <w:t xml:space="preserve">that </w:t>
      </w:r>
      <w:r w:rsidRPr="007F51E4">
        <w:rPr>
          <w:rFonts w:ascii="Proxima Nova Alt Reg" w:hAnsi="Proxima Nova Alt Reg"/>
        </w:rPr>
        <w:t xml:space="preserve">scientists </w:t>
      </w:r>
      <w:r w:rsidR="0080054E" w:rsidRPr="007F51E4">
        <w:rPr>
          <w:rFonts w:ascii="Proxima Nova Alt Reg" w:hAnsi="Proxima Nova Alt Reg"/>
        </w:rPr>
        <w:t xml:space="preserve">record </w:t>
      </w:r>
      <w:r w:rsidRPr="007F51E4">
        <w:rPr>
          <w:rFonts w:ascii="Proxima Nova Alt Reg" w:hAnsi="Proxima Nova Alt Reg"/>
        </w:rPr>
        <w:t>allow them to make detailed observations of spatial patterns and relationships</w:t>
      </w:r>
      <w:r w:rsidR="009F41F0" w:rsidRPr="007F51E4">
        <w:rPr>
          <w:rFonts w:ascii="Proxima Nova Alt Reg" w:hAnsi="Proxima Nova Alt Reg"/>
        </w:rPr>
        <w:t>.</w:t>
      </w:r>
      <w:r w:rsidRPr="007F51E4">
        <w:rPr>
          <w:rFonts w:ascii="Proxima Nova Alt Reg" w:hAnsi="Proxima Nova Alt Reg"/>
        </w:rPr>
        <w:t xml:space="preserve"> </w:t>
      </w:r>
      <w:r w:rsidR="00DE3500" w:rsidRPr="007F51E4">
        <w:rPr>
          <w:rFonts w:ascii="Proxima Nova Alt Reg" w:hAnsi="Proxima Nova Alt Reg"/>
        </w:rPr>
        <w:t xml:space="preserve">Below is a short list of suggestions for keeping a geology and geomorphology field notebook. </w:t>
      </w:r>
    </w:p>
    <w:p w14:paraId="40242C96" w14:textId="77777777" w:rsidR="00CD1427" w:rsidRPr="007F51E4" w:rsidRDefault="00CD1427" w:rsidP="00CD1427">
      <w:pPr>
        <w:spacing w:after="0"/>
        <w:rPr>
          <w:rFonts w:ascii="Proxima Nova Alt Reg" w:hAnsi="Proxima Nova Alt Reg"/>
        </w:rPr>
      </w:pPr>
      <w:r w:rsidRPr="007F51E4">
        <w:rPr>
          <w:rFonts w:ascii="Proxima Nova Alt Reg" w:hAnsi="Proxima Nova Alt Reg"/>
          <w:i/>
        </w:rPr>
        <w:t>Each page should include the following identifying features</w:t>
      </w:r>
      <w:r w:rsidRPr="007F51E4">
        <w:rPr>
          <w:rFonts w:ascii="Proxima Nova Alt Reg" w:hAnsi="Proxima Nova Alt Reg"/>
        </w:rPr>
        <w:t>:</w:t>
      </w:r>
    </w:p>
    <w:p w14:paraId="46CF3B93" w14:textId="3E1B5C76" w:rsidR="00CD1427" w:rsidRPr="007F51E4" w:rsidRDefault="00CD1427" w:rsidP="00CD1427">
      <w:pPr>
        <w:pStyle w:val="ListParagraph"/>
        <w:numPr>
          <w:ilvl w:val="0"/>
          <w:numId w:val="1"/>
        </w:numPr>
        <w:spacing w:after="0"/>
        <w:rPr>
          <w:rFonts w:ascii="Proxima Nova Alt Reg" w:hAnsi="Proxima Nova Alt Reg"/>
        </w:rPr>
      </w:pPr>
      <w:r w:rsidRPr="007F51E4">
        <w:rPr>
          <w:rFonts w:ascii="Proxima Nova Alt Reg" w:hAnsi="Proxima Nova Alt Reg"/>
        </w:rPr>
        <w:t xml:space="preserve">Name </w:t>
      </w:r>
      <w:r w:rsidR="0080054E" w:rsidRPr="007F51E4">
        <w:rPr>
          <w:rFonts w:ascii="Proxima Nova Alt Reg" w:hAnsi="Proxima Nova Alt Reg"/>
        </w:rPr>
        <w:t>and</w:t>
      </w:r>
      <w:r w:rsidRPr="007F51E4">
        <w:rPr>
          <w:rFonts w:ascii="Proxima Nova Alt Reg" w:hAnsi="Proxima Nova Alt Reg"/>
        </w:rPr>
        <w:t xml:space="preserve"> partner’s name (if applicable)</w:t>
      </w:r>
    </w:p>
    <w:p w14:paraId="172D6260" w14:textId="77777777" w:rsidR="00CD1427" w:rsidRPr="007F51E4" w:rsidRDefault="00CD1427" w:rsidP="00CD1427">
      <w:pPr>
        <w:pStyle w:val="ListParagraph"/>
        <w:numPr>
          <w:ilvl w:val="0"/>
          <w:numId w:val="1"/>
        </w:numPr>
        <w:spacing w:after="0"/>
        <w:rPr>
          <w:rFonts w:ascii="Proxima Nova Alt Reg" w:hAnsi="Proxima Nova Alt Reg"/>
        </w:rPr>
      </w:pPr>
      <w:r w:rsidRPr="007F51E4">
        <w:rPr>
          <w:rFonts w:ascii="Proxima Nova Alt Reg" w:hAnsi="Proxima Nova Alt Reg"/>
        </w:rPr>
        <w:t>Date</w:t>
      </w:r>
    </w:p>
    <w:p w14:paraId="4323CCE6" w14:textId="3AB6DFA7" w:rsidR="00CD1427" w:rsidRPr="007F51E4" w:rsidRDefault="00CD1427" w:rsidP="00CD1427">
      <w:pPr>
        <w:pStyle w:val="ListParagraph"/>
        <w:numPr>
          <w:ilvl w:val="0"/>
          <w:numId w:val="1"/>
        </w:numPr>
        <w:spacing w:after="0"/>
        <w:rPr>
          <w:rFonts w:ascii="Proxima Nova Alt Reg" w:hAnsi="Proxima Nova Alt Reg"/>
        </w:rPr>
      </w:pPr>
      <w:r w:rsidRPr="007F51E4">
        <w:rPr>
          <w:rFonts w:ascii="Proxima Nova Alt Reg" w:hAnsi="Proxima Nova Alt Reg"/>
        </w:rPr>
        <w:t xml:space="preserve">Descriptive </w:t>
      </w:r>
      <w:r w:rsidR="0080054E" w:rsidRPr="007F51E4">
        <w:rPr>
          <w:rFonts w:ascii="Proxima Nova Alt Reg" w:hAnsi="Proxima Nova Alt Reg"/>
        </w:rPr>
        <w:t>t</w:t>
      </w:r>
      <w:r w:rsidRPr="007F51E4">
        <w:rPr>
          <w:rFonts w:ascii="Proxima Nova Alt Reg" w:hAnsi="Proxima Nova Alt Reg"/>
        </w:rPr>
        <w:t>itle</w:t>
      </w:r>
    </w:p>
    <w:p w14:paraId="4F786D18" w14:textId="77777777" w:rsidR="00CD1427" w:rsidRPr="007F51E4" w:rsidRDefault="00CD1427" w:rsidP="00CD1427">
      <w:pPr>
        <w:pStyle w:val="ListParagraph"/>
        <w:numPr>
          <w:ilvl w:val="0"/>
          <w:numId w:val="1"/>
        </w:numPr>
        <w:spacing w:after="0"/>
        <w:rPr>
          <w:rFonts w:ascii="Proxima Nova Alt Reg" w:hAnsi="Proxima Nova Alt Reg"/>
        </w:rPr>
      </w:pPr>
      <w:r w:rsidRPr="007F51E4">
        <w:rPr>
          <w:rFonts w:ascii="Proxima Nova Alt Reg" w:hAnsi="Proxima Nova Alt Reg"/>
        </w:rPr>
        <w:t>Page number</w:t>
      </w:r>
    </w:p>
    <w:p w14:paraId="59FE0DE1" w14:textId="3169D932" w:rsidR="00CD1427" w:rsidRPr="007F51E4" w:rsidRDefault="00DE3500" w:rsidP="00CD1427">
      <w:pPr>
        <w:pStyle w:val="ListParagraph"/>
        <w:numPr>
          <w:ilvl w:val="0"/>
          <w:numId w:val="1"/>
        </w:numPr>
        <w:spacing w:after="0"/>
        <w:rPr>
          <w:rFonts w:ascii="Proxima Nova Alt Reg" w:hAnsi="Proxima Nova Alt Reg"/>
        </w:rPr>
      </w:pPr>
      <w:r w:rsidRPr="007F51E4">
        <w:rPr>
          <w:rFonts w:ascii="Proxima Nova Alt Reg" w:hAnsi="Proxima Nova Alt Reg"/>
        </w:rPr>
        <w:t xml:space="preserve">The name or location where </w:t>
      </w:r>
      <w:r w:rsidR="00CD1427" w:rsidRPr="007F51E4">
        <w:rPr>
          <w:rFonts w:ascii="Proxima Nova Alt Reg" w:hAnsi="Proxima Nova Alt Reg"/>
        </w:rPr>
        <w:t>you</w:t>
      </w:r>
      <w:r w:rsidRPr="007F51E4">
        <w:rPr>
          <w:rFonts w:ascii="Proxima Nova Alt Reg" w:hAnsi="Proxima Nova Alt Reg"/>
        </w:rPr>
        <w:t xml:space="preserve"> a</w:t>
      </w:r>
      <w:r w:rsidR="00CD1427" w:rsidRPr="007F51E4">
        <w:rPr>
          <w:rFonts w:ascii="Proxima Nova Alt Reg" w:hAnsi="Proxima Nova Alt Reg"/>
        </w:rPr>
        <w:t>r</w:t>
      </w:r>
      <w:r w:rsidRPr="007F51E4">
        <w:rPr>
          <w:rFonts w:ascii="Proxima Nova Alt Reg" w:hAnsi="Proxima Nova Alt Reg"/>
        </w:rPr>
        <w:t>e</w:t>
      </w:r>
      <w:r w:rsidR="00CD1427" w:rsidRPr="007F51E4">
        <w:rPr>
          <w:rFonts w:ascii="Proxima Nova Alt Reg" w:hAnsi="Proxima Nova Alt Reg"/>
        </w:rPr>
        <w:t xml:space="preserve"> working. This can be a place name, latitude/longitude</w:t>
      </w:r>
      <w:r w:rsidR="0080054E" w:rsidRPr="007F51E4">
        <w:rPr>
          <w:rFonts w:ascii="Proxima Nova Alt Reg" w:hAnsi="Proxima Nova Alt Reg"/>
        </w:rPr>
        <w:t>,</w:t>
      </w:r>
      <w:r w:rsidR="00CD1427" w:rsidRPr="007F51E4">
        <w:rPr>
          <w:rFonts w:ascii="Proxima Nova Alt Reg" w:hAnsi="Proxima Nova Alt Reg"/>
        </w:rPr>
        <w:t xml:space="preserve"> or other </w:t>
      </w:r>
      <w:commentRangeStart w:id="0"/>
      <w:r w:rsidR="00CD1427" w:rsidRPr="007F51E4">
        <w:rPr>
          <w:rFonts w:ascii="Proxima Nova Alt Reg" w:hAnsi="Proxima Nova Alt Reg"/>
        </w:rPr>
        <w:t xml:space="preserve">creative </w:t>
      </w:r>
      <w:commentRangeEnd w:id="0"/>
      <w:r w:rsidR="004013A1" w:rsidRPr="007F51E4">
        <w:rPr>
          <w:rStyle w:val="CommentReference"/>
          <w:rFonts w:ascii="Proxima Nova Alt Reg" w:hAnsi="Proxima Nova Alt Reg"/>
        </w:rPr>
        <w:commentReference w:id="0"/>
      </w:r>
      <w:r w:rsidR="00CD1427" w:rsidRPr="007F51E4">
        <w:rPr>
          <w:rFonts w:ascii="Proxima Nova Alt Reg" w:hAnsi="Proxima Nova Alt Reg"/>
        </w:rPr>
        <w:t>way to make sure others who read your field book know where to go.</w:t>
      </w:r>
    </w:p>
    <w:p w14:paraId="02675A9E" w14:textId="77777777" w:rsidR="00CD1427" w:rsidRPr="007F51E4" w:rsidRDefault="00CD1427" w:rsidP="00CD1427">
      <w:pPr>
        <w:pStyle w:val="ListParagraph"/>
        <w:spacing w:after="0"/>
        <w:rPr>
          <w:rFonts w:ascii="Proxima Nova Alt Reg" w:hAnsi="Proxima Nova Alt Reg"/>
        </w:rPr>
      </w:pPr>
    </w:p>
    <w:p w14:paraId="520C05C3" w14:textId="7099ECBD" w:rsidR="00CD1427" w:rsidRPr="007F51E4" w:rsidRDefault="00DE3500" w:rsidP="00CD1427">
      <w:pPr>
        <w:spacing w:after="0"/>
        <w:rPr>
          <w:rFonts w:ascii="Proxima Nova Alt Reg" w:hAnsi="Proxima Nova Alt Reg"/>
        </w:rPr>
      </w:pPr>
      <w:r w:rsidRPr="007F51E4">
        <w:rPr>
          <w:rFonts w:ascii="Proxima Nova Alt Reg" w:hAnsi="Proxima Nova Alt Reg"/>
          <w:i/>
        </w:rPr>
        <w:t>Sketch</w:t>
      </w:r>
      <w:r w:rsidR="00B770B7" w:rsidRPr="007F51E4">
        <w:rPr>
          <w:rFonts w:ascii="Proxima Nova Alt Reg" w:hAnsi="Proxima Nova Alt Reg"/>
          <w:i/>
        </w:rPr>
        <w:t>ing Tips</w:t>
      </w:r>
      <w:r w:rsidR="00B770B7" w:rsidRPr="007F51E4">
        <w:rPr>
          <w:rFonts w:ascii="Proxima Nova Alt Reg" w:hAnsi="Proxima Nova Alt Reg"/>
        </w:rPr>
        <w:t>:</w:t>
      </w:r>
    </w:p>
    <w:p w14:paraId="3245E3AF" w14:textId="77777777" w:rsidR="00CD1427" w:rsidRPr="007F51E4" w:rsidRDefault="00CD1427" w:rsidP="00CD1427">
      <w:pPr>
        <w:pStyle w:val="ListParagraph"/>
        <w:numPr>
          <w:ilvl w:val="0"/>
          <w:numId w:val="2"/>
        </w:numPr>
        <w:spacing w:after="0"/>
        <w:rPr>
          <w:rFonts w:ascii="Proxima Nova Alt Reg" w:hAnsi="Proxima Nova Alt Reg"/>
        </w:rPr>
      </w:pPr>
      <w:r w:rsidRPr="007F51E4">
        <w:rPr>
          <w:rFonts w:ascii="Proxima Nova Alt Reg" w:hAnsi="Proxima Nova Alt Reg"/>
        </w:rPr>
        <w:t>Plan what you want to show and at what scale you want to show it before you start.</w:t>
      </w:r>
    </w:p>
    <w:p w14:paraId="3E3C72E3" w14:textId="44BE22DA" w:rsidR="00CD1427" w:rsidRPr="007F51E4" w:rsidRDefault="00CD1427" w:rsidP="00CD1427">
      <w:pPr>
        <w:pStyle w:val="ListParagraph"/>
        <w:numPr>
          <w:ilvl w:val="1"/>
          <w:numId w:val="2"/>
        </w:numPr>
        <w:spacing w:after="0"/>
        <w:rPr>
          <w:rFonts w:ascii="Proxima Nova Alt Reg" w:hAnsi="Proxima Nova Alt Reg"/>
        </w:rPr>
      </w:pPr>
      <w:r w:rsidRPr="007F51E4">
        <w:rPr>
          <w:rFonts w:ascii="Proxima Nova Alt Reg" w:hAnsi="Proxima Nova Alt Reg"/>
        </w:rPr>
        <w:t>Put a scale on your drawing</w:t>
      </w:r>
      <w:r w:rsidR="0080054E" w:rsidRPr="007F51E4">
        <w:rPr>
          <w:rFonts w:ascii="Proxima Nova Alt Reg" w:hAnsi="Proxima Nova Alt Reg"/>
        </w:rPr>
        <w:t>,</w:t>
      </w:r>
      <w:r w:rsidRPr="007F51E4">
        <w:rPr>
          <w:rFonts w:ascii="Proxima Nova Alt Reg" w:hAnsi="Proxima Nova Alt Reg"/>
        </w:rPr>
        <w:t xml:space="preserve"> and do your best to draw to scale. </w:t>
      </w:r>
    </w:p>
    <w:p w14:paraId="30103ECA" w14:textId="77777777" w:rsidR="00CD1427" w:rsidRPr="007F51E4" w:rsidRDefault="00CD1427" w:rsidP="00CD1427">
      <w:pPr>
        <w:pStyle w:val="ListParagraph"/>
        <w:numPr>
          <w:ilvl w:val="1"/>
          <w:numId w:val="2"/>
        </w:numPr>
        <w:spacing w:after="0"/>
        <w:rPr>
          <w:rFonts w:ascii="Proxima Nova Alt Reg" w:hAnsi="Proxima Nova Alt Reg"/>
        </w:rPr>
      </w:pPr>
      <w:r w:rsidRPr="007F51E4">
        <w:rPr>
          <w:rFonts w:ascii="Proxima Nova Alt Reg" w:hAnsi="Proxima Nova Alt Reg"/>
        </w:rPr>
        <w:t>If your drawing isn’t to scale, say so in a note.</w:t>
      </w:r>
    </w:p>
    <w:p w14:paraId="7A459A6E" w14:textId="77777777" w:rsidR="00CD1427" w:rsidRPr="007F51E4" w:rsidRDefault="00CD1427" w:rsidP="00CD1427">
      <w:pPr>
        <w:pStyle w:val="ListParagraph"/>
        <w:numPr>
          <w:ilvl w:val="0"/>
          <w:numId w:val="2"/>
        </w:numPr>
        <w:spacing w:after="0"/>
        <w:rPr>
          <w:rFonts w:ascii="Proxima Nova Alt Reg" w:hAnsi="Proxima Nova Alt Reg"/>
        </w:rPr>
      </w:pPr>
      <w:r w:rsidRPr="007F51E4">
        <w:rPr>
          <w:rFonts w:ascii="Proxima Nova Alt Reg" w:hAnsi="Proxima Nova Alt Reg"/>
        </w:rPr>
        <w:t>Make sketches as large as possible.</w:t>
      </w:r>
    </w:p>
    <w:p w14:paraId="5B426000" w14:textId="12E514B7" w:rsidR="00CD1427" w:rsidRPr="007F51E4" w:rsidRDefault="00CD1427" w:rsidP="00CD1427">
      <w:pPr>
        <w:pStyle w:val="ListParagraph"/>
        <w:numPr>
          <w:ilvl w:val="0"/>
          <w:numId w:val="2"/>
        </w:numPr>
        <w:spacing w:after="0"/>
        <w:rPr>
          <w:rFonts w:ascii="Proxima Nova Alt Reg" w:hAnsi="Proxima Nova Alt Reg"/>
        </w:rPr>
      </w:pPr>
      <w:r w:rsidRPr="007F51E4">
        <w:rPr>
          <w:rFonts w:ascii="Proxima Nova Alt Reg" w:hAnsi="Proxima Nova Alt Reg"/>
        </w:rPr>
        <w:t xml:space="preserve">It’s okay to use a </w:t>
      </w:r>
      <w:r w:rsidR="009F41F0" w:rsidRPr="007F51E4">
        <w:rPr>
          <w:rFonts w:ascii="Proxima Nova Alt Reg" w:hAnsi="Proxima Nova Alt Reg"/>
        </w:rPr>
        <w:t xml:space="preserve">ruler or other </w:t>
      </w:r>
      <w:r w:rsidRPr="007F51E4">
        <w:rPr>
          <w:rFonts w:ascii="Proxima Nova Alt Reg" w:hAnsi="Proxima Nova Alt Reg"/>
        </w:rPr>
        <w:t>straight</w:t>
      </w:r>
      <w:r w:rsidR="006421C1" w:rsidRPr="007F51E4">
        <w:rPr>
          <w:rFonts w:ascii="Proxima Nova Alt Reg" w:hAnsi="Proxima Nova Alt Reg"/>
        </w:rPr>
        <w:t>-</w:t>
      </w:r>
      <w:r w:rsidRPr="007F51E4">
        <w:rPr>
          <w:rFonts w:ascii="Proxima Nova Alt Reg" w:hAnsi="Proxima Nova Alt Reg"/>
        </w:rPr>
        <w:t>edge</w:t>
      </w:r>
      <w:r w:rsidR="006421C1" w:rsidRPr="007F51E4">
        <w:rPr>
          <w:rFonts w:ascii="Proxima Nova Alt Reg" w:hAnsi="Proxima Nova Alt Reg"/>
        </w:rPr>
        <w:t>d object</w:t>
      </w:r>
      <w:r w:rsidRPr="007F51E4">
        <w:rPr>
          <w:rFonts w:ascii="Proxima Nova Alt Reg" w:hAnsi="Proxima Nova Alt Reg"/>
        </w:rPr>
        <w:t xml:space="preserve"> if lines </w:t>
      </w:r>
      <w:r w:rsidR="002C4970" w:rsidRPr="007F51E4">
        <w:rPr>
          <w:rFonts w:ascii="Proxima Nova Alt Reg" w:hAnsi="Proxima Nova Alt Reg"/>
        </w:rPr>
        <w:t xml:space="preserve">are </w:t>
      </w:r>
      <w:r w:rsidRPr="007F51E4">
        <w:rPr>
          <w:rFonts w:ascii="Proxima Nova Alt Reg" w:hAnsi="Proxima Nova Alt Reg"/>
        </w:rPr>
        <w:t>needed.</w:t>
      </w:r>
    </w:p>
    <w:p w14:paraId="1C69CB86" w14:textId="42F95FC4" w:rsidR="00CD1427" w:rsidRPr="007F51E4" w:rsidRDefault="00CD1427" w:rsidP="00CD1427">
      <w:pPr>
        <w:pStyle w:val="ListParagraph"/>
        <w:numPr>
          <w:ilvl w:val="0"/>
          <w:numId w:val="2"/>
        </w:numPr>
        <w:spacing w:after="0"/>
        <w:rPr>
          <w:rFonts w:ascii="Proxima Nova Alt Reg" w:hAnsi="Proxima Nova Alt Reg"/>
        </w:rPr>
      </w:pPr>
      <w:r w:rsidRPr="007F51E4">
        <w:rPr>
          <w:rFonts w:ascii="Proxima Nova Alt Reg" w:hAnsi="Proxima Nova Alt Reg"/>
        </w:rPr>
        <w:t xml:space="preserve">Make a “Detailed Area” with </w:t>
      </w:r>
      <w:r w:rsidR="0080054E" w:rsidRPr="007F51E4">
        <w:rPr>
          <w:rFonts w:ascii="Proxima Nova Alt Reg" w:hAnsi="Proxima Nova Alt Reg"/>
        </w:rPr>
        <w:t xml:space="preserve">a </w:t>
      </w:r>
      <w:r w:rsidRPr="007F51E4">
        <w:rPr>
          <w:rFonts w:ascii="Proxima Nova Alt Reg" w:hAnsi="Proxima Nova Alt Reg"/>
        </w:rPr>
        <w:t>larger scale if you need to show a “zoomed-in” area.</w:t>
      </w:r>
    </w:p>
    <w:p w14:paraId="365DCFE1" w14:textId="77777777" w:rsidR="00CD1427" w:rsidRPr="007F51E4" w:rsidRDefault="00CD1427" w:rsidP="00CD1427">
      <w:pPr>
        <w:spacing w:after="0"/>
        <w:rPr>
          <w:rFonts w:ascii="Proxima Nova Alt Reg" w:hAnsi="Proxima Nova Alt Reg"/>
        </w:rPr>
      </w:pPr>
    </w:p>
    <w:p w14:paraId="47FCC4A7" w14:textId="52A0C361" w:rsidR="00CD1427" w:rsidRPr="007F51E4" w:rsidRDefault="00B770B7" w:rsidP="00CD1427">
      <w:pPr>
        <w:spacing w:after="0"/>
        <w:rPr>
          <w:rFonts w:ascii="Proxima Nova Alt Reg" w:hAnsi="Proxima Nova Alt Reg"/>
        </w:rPr>
      </w:pPr>
      <w:r w:rsidRPr="007F51E4">
        <w:rPr>
          <w:rFonts w:ascii="Proxima Nova Alt Reg" w:hAnsi="Proxima Nova Alt Reg"/>
          <w:i/>
        </w:rPr>
        <w:t>Annotate your sketches</w:t>
      </w:r>
      <w:r w:rsidR="0080054E" w:rsidRPr="007F51E4">
        <w:rPr>
          <w:rFonts w:ascii="Proxima Nova Alt Reg" w:hAnsi="Proxima Nova Alt Reg"/>
        </w:rPr>
        <w:t>.</w:t>
      </w:r>
      <w:bookmarkStart w:id="1" w:name="_GoBack"/>
      <w:bookmarkEnd w:id="1"/>
    </w:p>
    <w:p w14:paraId="4711134F" w14:textId="64321A0F" w:rsidR="00CD1427" w:rsidRPr="007F51E4" w:rsidRDefault="00CD1427" w:rsidP="00F54B8C">
      <w:pPr>
        <w:pStyle w:val="ListParagraph"/>
        <w:numPr>
          <w:ilvl w:val="0"/>
          <w:numId w:val="4"/>
        </w:numPr>
        <w:spacing w:after="0"/>
        <w:rPr>
          <w:rFonts w:ascii="Proxima Nova Alt Reg" w:hAnsi="Proxima Nova Alt Reg"/>
        </w:rPr>
      </w:pPr>
      <w:r w:rsidRPr="007F51E4">
        <w:rPr>
          <w:rFonts w:ascii="Proxima Nova Alt Reg" w:hAnsi="Proxima Nova Alt Reg"/>
        </w:rPr>
        <w:t>Notes are used to clarify sketches</w:t>
      </w:r>
      <w:r w:rsidR="0080054E" w:rsidRPr="007F51E4">
        <w:rPr>
          <w:rFonts w:ascii="Proxima Nova Alt Reg" w:hAnsi="Proxima Nova Alt Reg"/>
        </w:rPr>
        <w:t>. For example, you may need to</w:t>
      </w:r>
      <w:r w:rsidRPr="007F51E4">
        <w:rPr>
          <w:rFonts w:ascii="Proxima Nova Alt Reg" w:hAnsi="Proxima Nova Alt Reg"/>
        </w:rPr>
        <w:t xml:space="preserve"> describ</w:t>
      </w:r>
      <w:r w:rsidR="0080054E" w:rsidRPr="007F51E4">
        <w:rPr>
          <w:rFonts w:ascii="Proxima Nova Alt Reg" w:hAnsi="Proxima Nova Alt Reg"/>
        </w:rPr>
        <w:t>e a</w:t>
      </w:r>
      <w:r w:rsidRPr="007F51E4">
        <w:rPr>
          <w:rFonts w:ascii="Proxima Nova Alt Reg" w:hAnsi="Proxima Nova Alt Reg"/>
        </w:rPr>
        <w:t xml:space="preserve"> rock type</w:t>
      </w:r>
      <w:r w:rsidR="0080054E" w:rsidRPr="007F51E4">
        <w:rPr>
          <w:rFonts w:ascii="Proxima Nova Alt Reg" w:hAnsi="Proxima Nova Alt Reg"/>
        </w:rPr>
        <w:t xml:space="preserve"> or</w:t>
      </w:r>
      <w:r w:rsidRPr="007F51E4">
        <w:rPr>
          <w:rFonts w:ascii="Proxima Nova Alt Reg" w:hAnsi="Proxima Nova Alt Reg"/>
        </w:rPr>
        <w:t xml:space="preserve"> geomorphic feature</w:t>
      </w:r>
      <w:r w:rsidR="0080054E" w:rsidRPr="007F51E4">
        <w:rPr>
          <w:rFonts w:ascii="Proxima Nova Alt Reg" w:hAnsi="Proxima Nova Alt Reg"/>
        </w:rPr>
        <w:t>,</w:t>
      </w:r>
      <w:r w:rsidRPr="007F51E4">
        <w:rPr>
          <w:rFonts w:ascii="Proxima Nova Alt Reg" w:hAnsi="Proxima Nova Alt Reg"/>
        </w:rPr>
        <w:t xml:space="preserve"> or </w:t>
      </w:r>
      <w:r w:rsidR="0080054E" w:rsidRPr="007F51E4">
        <w:rPr>
          <w:rFonts w:ascii="Proxima Nova Alt Reg" w:hAnsi="Proxima Nova Alt Reg"/>
        </w:rPr>
        <w:t xml:space="preserve">record </w:t>
      </w:r>
      <w:r w:rsidRPr="007F51E4">
        <w:rPr>
          <w:rFonts w:ascii="Proxima Nova Alt Reg" w:hAnsi="Proxima Nova Alt Reg"/>
        </w:rPr>
        <w:t xml:space="preserve">measurements. </w:t>
      </w:r>
    </w:p>
    <w:p w14:paraId="751E92F7" w14:textId="77777777" w:rsidR="00CD1427" w:rsidRPr="007F51E4" w:rsidRDefault="00CD1427" w:rsidP="00CD1427">
      <w:pPr>
        <w:pStyle w:val="ListParagraph"/>
        <w:numPr>
          <w:ilvl w:val="0"/>
          <w:numId w:val="3"/>
        </w:numPr>
        <w:spacing w:after="0"/>
        <w:rPr>
          <w:rFonts w:ascii="Proxima Nova Alt Reg" w:hAnsi="Proxima Nova Alt Reg"/>
        </w:rPr>
      </w:pPr>
      <w:r w:rsidRPr="007F51E4">
        <w:rPr>
          <w:rFonts w:ascii="Proxima Nova Alt Reg" w:hAnsi="Proxima Nova Alt Reg"/>
        </w:rPr>
        <w:t xml:space="preserve">Notes can be used to record questions about an area. </w:t>
      </w:r>
    </w:p>
    <w:p w14:paraId="30F902B2" w14:textId="77777777" w:rsidR="00CD1427" w:rsidRPr="007F51E4" w:rsidRDefault="00CD1427" w:rsidP="00CD1427">
      <w:pPr>
        <w:pStyle w:val="ListParagraph"/>
        <w:numPr>
          <w:ilvl w:val="0"/>
          <w:numId w:val="3"/>
        </w:numPr>
        <w:spacing w:after="0"/>
        <w:rPr>
          <w:rFonts w:ascii="Proxima Nova Alt Reg" w:hAnsi="Proxima Nova Alt Reg"/>
        </w:rPr>
      </w:pPr>
      <w:r w:rsidRPr="007F51E4">
        <w:rPr>
          <w:rFonts w:ascii="Proxima Nova Alt Reg" w:hAnsi="Proxima Nova Alt Reg"/>
        </w:rPr>
        <w:t>Use your best printing so that the notes are neat and clear.</w:t>
      </w:r>
    </w:p>
    <w:p w14:paraId="5BE92EF8" w14:textId="05A30B6B" w:rsidR="00CD1427" w:rsidRPr="007F51E4" w:rsidRDefault="00CD1427" w:rsidP="00CD1427">
      <w:pPr>
        <w:pStyle w:val="ListParagraph"/>
        <w:numPr>
          <w:ilvl w:val="0"/>
          <w:numId w:val="3"/>
        </w:numPr>
        <w:spacing w:after="0"/>
        <w:rPr>
          <w:rFonts w:ascii="Proxima Nova Alt Reg" w:hAnsi="Proxima Nova Alt Reg"/>
        </w:rPr>
      </w:pPr>
      <w:r w:rsidRPr="007F51E4">
        <w:rPr>
          <w:rFonts w:ascii="Proxima Nova Alt Reg" w:hAnsi="Proxima Nova Alt Reg"/>
        </w:rPr>
        <w:t xml:space="preserve">Place notes in empty spaces so they don’t detract from </w:t>
      </w:r>
      <w:r w:rsidR="0080054E" w:rsidRPr="007F51E4">
        <w:rPr>
          <w:rFonts w:ascii="Proxima Nova Alt Reg" w:hAnsi="Proxima Nova Alt Reg"/>
        </w:rPr>
        <w:t xml:space="preserve">the </w:t>
      </w:r>
      <w:r w:rsidRPr="007F51E4">
        <w:rPr>
          <w:rFonts w:ascii="Proxima Nova Alt Reg" w:hAnsi="Proxima Nova Alt Reg"/>
        </w:rPr>
        <w:t xml:space="preserve">sketch. </w:t>
      </w:r>
    </w:p>
    <w:p w14:paraId="1BBBC4CD" w14:textId="39B1D5B6" w:rsidR="00CD1427" w:rsidRPr="007F51E4" w:rsidRDefault="00CD1427" w:rsidP="00CD1427">
      <w:pPr>
        <w:pStyle w:val="ListParagraph"/>
        <w:numPr>
          <w:ilvl w:val="0"/>
          <w:numId w:val="3"/>
        </w:numPr>
        <w:spacing w:after="0"/>
        <w:rPr>
          <w:rFonts w:ascii="Proxima Nova Alt Reg" w:hAnsi="Proxima Nova Alt Reg"/>
        </w:rPr>
      </w:pPr>
      <w:r w:rsidRPr="007F51E4">
        <w:rPr>
          <w:rFonts w:ascii="Proxima Nova Alt Reg" w:hAnsi="Proxima Nova Alt Reg"/>
        </w:rPr>
        <w:t xml:space="preserve">Assume that you’re writing for someone else. That means </w:t>
      </w:r>
      <w:r w:rsidR="0080054E" w:rsidRPr="007F51E4">
        <w:rPr>
          <w:rFonts w:ascii="Proxima Nova Alt Reg" w:hAnsi="Proxima Nova Alt Reg"/>
        </w:rPr>
        <w:t xml:space="preserve">you should </w:t>
      </w:r>
      <w:r w:rsidRPr="007F51E4">
        <w:rPr>
          <w:rFonts w:ascii="Proxima Nova Alt Reg" w:hAnsi="Proxima Nova Alt Reg"/>
        </w:rPr>
        <w:t xml:space="preserve">be clear and concise.  </w:t>
      </w:r>
    </w:p>
    <w:p w14:paraId="0D79A4BF" w14:textId="77777777" w:rsidR="00CD1427" w:rsidRPr="007F51E4" w:rsidRDefault="00CD1427" w:rsidP="00CD1427">
      <w:pPr>
        <w:spacing w:after="0"/>
        <w:rPr>
          <w:rFonts w:ascii="Proxima Nova Alt Reg" w:hAnsi="Proxima Nova Alt Reg"/>
        </w:rPr>
      </w:pPr>
    </w:p>
    <w:p w14:paraId="5C5102AB" w14:textId="2D0B5D49" w:rsidR="000B5DE2" w:rsidRPr="007F51E4" w:rsidRDefault="00224474" w:rsidP="007F51E4">
      <w:pPr>
        <w:jc w:val="center"/>
        <w:rPr>
          <w:rFonts w:ascii="Proxima Nova Alt Reg" w:hAnsi="Proxima Nova Alt Reg"/>
          <w:b/>
        </w:rPr>
      </w:pPr>
      <w:r w:rsidRPr="007F51E4">
        <w:rPr>
          <w:rFonts w:ascii="Proxima Nova Alt Reg" w:hAnsi="Proxima Nova Alt Reg"/>
          <w:b/>
        </w:rPr>
        <w:t xml:space="preserve">For more detailed field notebook guidelines and examples of </w:t>
      </w:r>
      <w:r w:rsidR="00DE3500" w:rsidRPr="007F51E4">
        <w:rPr>
          <w:rFonts w:ascii="Proxima Nova Alt Reg" w:hAnsi="Proxima Nova Alt Reg"/>
          <w:b/>
        </w:rPr>
        <w:t xml:space="preserve">geology field notebook </w:t>
      </w:r>
      <w:r w:rsidRPr="007F51E4">
        <w:rPr>
          <w:rFonts w:ascii="Proxima Nova Alt Reg" w:hAnsi="Proxima Nova Alt Reg"/>
          <w:b/>
        </w:rPr>
        <w:t xml:space="preserve">pages, check out the </w:t>
      </w:r>
      <w:hyperlink r:id="rId9" w:history="1">
        <w:r w:rsidRPr="007F51E4">
          <w:rPr>
            <w:rStyle w:val="Hyperlink"/>
            <w:rFonts w:ascii="Proxima Nova Alt Reg" w:hAnsi="Proxima Nova Alt Reg"/>
            <w:b/>
          </w:rPr>
          <w:t>Fundamentals of Field Notes</w:t>
        </w:r>
      </w:hyperlink>
      <w:r w:rsidRPr="007F51E4">
        <w:rPr>
          <w:rFonts w:ascii="Proxima Nova Alt Reg" w:hAnsi="Proxima Nova Alt Reg"/>
          <w:b/>
        </w:rPr>
        <w:t xml:space="preserve"> by Dr. Christie D</w:t>
      </w:r>
      <w:r w:rsidR="0080054E" w:rsidRPr="007F51E4">
        <w:rPr>
          <w:rFonts w:ascii="Proxima Nova Alt Reg" w:hAnsi="Proxima Nova Alt Reg"/>
          <w:b/>
        </w:rPr>
        <w:t>.</w:t>
      </w:r>
      <w:r w:rsidRPr="007F51E4">
        <w:rPr>
          <w:rFonts w:ascii="Proxima Nova Alt Reg" w:hAnsi="Proxima Nova Alt Reg"/>
          <w:b/>
        </w:rPr>
        <w:t xml:space="preserve"> Rowe of McGill University.</w:t>
      </w:r>
    </w:p>
    <w:sectPr w:rsidR="000B5DE2" w:rsidRPr="007F51E4" w:rsidSect="007F51E4">
      <w:headerReference w:type="default" r:id="rId10"/>
      <w:footerReference w:type="default" r:id="rId11"/>
      <w:pgSz w:w="12240" w:h="15840"/>
      <w:pgMar w:top="1440" w:right="1440" w:bottom="1440" w:left="1440" w:header="360" w:footer="367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ulie Leibach" w:date="2016-12-07T13:42:00Z" w:initials="JL">
    <w:p w14:paraId="2B5FAF24" w14:textId="68A6E04F" w:rsidR="001F670E" w:rsidRDefault="001F670E">
      <w:pPr>
        <w:pStyle w:val="CommentText"/>
      </w:pPr>
      <w:r>
        <w:rPr>
          <w:rStyle w:val="CommentReference"/>
        </w:rPr>
        <w:annotationRef/>
      </w:r>
      <w:r>
        <w:t xml:space="preserve">Do we really want to say “creative”? It seems like clarity would be the most important thing here.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DACF76" w15:done="0"/>
  <w15:commentEx w15:paraId="50114985" w15:paraIdParent="6FDACF76" w15:done="0"/>
  <w15:commentEx w15:paraId="374D210A" w15:done="0"/>
  <w15:commentEx w15:paraId="60EF023E" w15:paraIdParent="374D210A" w15:done="0"/>
  <w15:commentEx w15:paraId="7AD99E1D" w15:done="0"/>
  <w15:commentEx w15:paraId="4D4BD28F" w15:done="0"/>
  <w15:commentEx w15:paraId="7BD853BE" w15:paraIdParent="4D4BD28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240B6" w14:textId="77777777" w:rsidR="001F670E" w:rsidRDefault="001F670E" w:rsidP="001F670E">
      <w:pPr>
        <w:spacing w:after="0" w:line="240" w:lineRule="auto"/>
      </w:pPr>
      <w:r>
        <w:separator/>
      </w:r>
    </w:p>
  </w:endnote>
  <w:endnote w:type="continuationSeparator" w:id="0">
    <w:p w14:paraId="5EF3118A" w14:textId="77777777" w:rsidR="001F670E" w:rsidRDefault="001F670E" w:rsidP="001F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Alt Reg">
    <w:panose1 w:val="02000506030000020004"/>
    <w:charset w:val="00"/>
    <w:family w:val="auto"/>
    <w:pitch w:val="variable"/>
    <w:sig w:usb0="800000AF" w:usb1="5000E0F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AFB82" w14:textId="77777777" w:rsidR="001F670E" w:rsidRDefault="001F670E" w:rsidP="001F670E">
    <w:pPr>
      <w:pStyle w:val="Footer"/>
      <w:jc w:val="center"/>
      <w:rPr>
        <w:ins w:id="2" w:author="Xochitl Garcia" w:date="2016-12-12T09:25:00Z"/>
        <w:rFonts w:ascii="Proxima Nova Alt Reg" w:hAnsi="Proxima Nova Alt Reg"/>
      </w:rPr>
    </w:pPr>
    <w:ins w:id="3" w:author="Xochitl Garcia" w:date="2016-12-12T09:25:00Z">
      <w:r>
        <w:rPr>
          <w:rFonts w:ascii="Proxima Nova Alt Reg" w:hAnsi="Proxima Nova Alt Reg"/>
        </w:rPr>
        <w:t>WWW.SCIENCEFRIDAY.COM/EDUCATE</w:t>
      </w:r>
    </w:ins>
  </w:p>
  <w:p w14:paraId="14B051D8" w14:textId="64E86495" w:rsidR="001F670E" w:rsidRPr="001F670E" w:rsidRDefault="001F670E" w:rsidP="001F670E">
    <w:pPr>
      <w:pStyle w:val="Footer"/>
      <w:jc w:val="center"/>
      <w:rPr>
        <w:rFonts w:ascii="Proxima Nova Alt Reg" w:hAnsi="Proxima Nova Alt Reg"/>
        <w:i/>
        <w:color w:val="595959" w:themeColor="text1" w:themeTint="A6"/>
      </w:rPr>
    </w:pPr>
    <w:ins w:id="4" w:author="Xochitl Garcia" w:date="2016-12-12T09:25:00Z">
      <w:r w:rsidRPr="00B20679">
        <w:rPr>
          <w:rFonts w:ascii="Proxima Nova Alt Reg" w:hAnsi="Proxima Nova Alt Reg"/>
          <w:i/>
          <w:color w:val="595959" w:themeColor="text1" w:themeTint="A6"/>
        </w:rPr>
        <w:t>By Educator Collaborator Ryan Hollister</w:t>
      </w:r>
    </w:ins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E25DF" w14:textId="77777777" w:rsidR="001F670E" w:rsidRDefault="001F670E" w:rsidP="001F670E">
      <w:pPr>
        <w:spacing w:after="0" w:line="240" w:lineRule="auto"/>
      </w:pPr>
      <w:r>
        <w:separator/>
      </w:r>
    </w:p>
  </w:footnote>
  <w:footnote w:type="continuationSeparator" w:id="0">
    <w:p w14:paraId="47C48D10" w14:textId="77777777" w:rsidR="001F670E" w:rsidRDefault="001F670E" w:rsidP="001F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6585C" w14:textId="0C8C17CF" w:rsidR="001F670E" w:rsidRDefault="001F670E" w:rsidP="001F670E">
    <w:pPr>
      <w:pStyle w:val="Header"/>
      <w:jc w:val="right"/>
    </w:pPr>
    <w:r>
      <w:rPr>
        <w:rFonts w:eastAsia="Times New Roman"/>
        <w:noProof/>
      </w:rPr>
      <w:drawing>
        <wp:inline distT="0" distB="0" distL="0" distR="0" wp14:anchorId="757A08E2" wp14:editId="65B3B824">
          <wp:extent cx="1273893" cy="580178"/>
          <wp:effectExtent l="0" t="0" r="0" b="4445"/>
          <wp:docPr id="2" name="Picture 2" descr="https://lh3.googleusercontent.com/AmHwBWd0-D6cmLVR_salwAD7Z3UiO8vKD8I7erKUhcoTZCfRyzINbjXwByLY-_3BXNP8G06Ku9Qq8MKeAN-xjiFQGkpj7J737LFq0ijbS76ZHwv9inMXrXRc9GMJGqF07rGqY4M70aIspsxTA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AmHwBWd0-D6cmLVR_salwAD7Z3UiO8vKD8I7erKUhcoTZCfRyzINbjXwByLY-_3BXNP8G06Ku9Qq8MKeAN-xjiFQGkpj7J737LFq0ijbS76ZHwv9inMXrXRc9GMJGqF07rGqY4M70aIspsxTA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822" cy="581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842"/>
    <w:multiLevelType w:val="hybridMultilevel"/>
    <w:tmpl w:val="95DE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712F7"/>
    <w:multiLevelType w:val="hybridMultilevel"/>
    <w:tmpl w:val="995E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27544"/>
    <w:multiLevelType w:val="hybridMultilevel"/>
    <w:tmpl w:val="E328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C2FF0"/>
    <w:multiLevelType w:val="hybridMultilevel"/>
    <w:tmpl w:val="67883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yan Hollister">
    <w15:presenceInfo w15:providerId="Windows Live" w15:userId="2335ab872a4bda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27"/>
    <w:rsid w:val="000B5DE2"/>
    <w:rsid w:val="00163479"/>
    <w:rsid w:val="001F670E"/>
    <w:rsid w:val="00224474"/>
    <w:rsid w:val="002C4970"/>
    <w:rsid w:val="003748FE"/>
    <w:rsid w:val="004013A1"/>
    <w:rsid w:val="005B14B2"/>
    <w:rsid w:val="006421C1"/>
    <w:rsid w:val="00712FCB"/>
    <w:rsid w:val="007268DE"/>
    <w:rsid w:val="007F51E4"/>
    <w:rsid w:val="0080054E"/>
    <w:rsid w:val="00931258"/>
    <w:rsid w:val="009F41F0"/>
    <w:rsid w:val="00B770B7"/>
    <w:rsid w:val="00BC3480"/>
    <w:rsid w:val="00CD1427"/>
    <w:rsid w:val="00DE3500"/>
    <w:rsid w:val="00F54B8C"/>
    <w:rsid w:val="00F76890"/>
    <w:rsid w:val="00F856B4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108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4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4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49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C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F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68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8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8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8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8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67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70E"/>
  </w:style>
  <w:style w:type="paragraph" w:styleId="Footer">
    <w:name w:val="footer"/>
    <w:basedOn w:val="Normal"/>
    <w:link w:val="FooterChar"/>
    <w:uiPriority w:val="99"/>
    <w:unhideWhenUsed/>
    <w:rsid w:val="001F67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7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4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4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49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C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F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68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8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8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8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8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67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70E"/>
  </w:style>
  <w:style w:type="paragraph" w:styleId="Footer">
    <w:name w:val="footer"/>
    <w:basedOn w:val="Normal"/>
    <w:link w:val="FooterChar"/>
    <w:uiPriority w:val="99"/>
    <w:unhideWhenUsed/>
    <w:rsid w:val="001F67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commentsExtended" Target="commentsExtended.xml"/><Relationship Id="rId15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yperlink" Target="http://es.ucsc.edu/~crowe/ES109/readings/FIELDNOTEBOOKS.pdf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Hollister</dc:creator>
  <cp:keywords/>
  <dc:description/>
  <cp:lastModifiedBy>Xochitl Garcia</cp:lastModifiedBy>
  <cp:revision>2</cp:revision>
  <dcterms:created xsi:type="dcterms:W3CDTF">2016-12-12T14:32:00Z</dcterms:created>
  <dcterms:modified xsi:type="dcterms:W3CDTF">2016-12-12T14:32:00Z</dcterms:modified>
</cp:coreProperties>
</file>