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C76A" w14:textId="72B9EA11" w:rsidR="005A6280" w:rsidRPr="003A54D2" w:rsidRDefault="00B52B1D">
      <w:pPr>
        <w:rPr>
          <w:b/>
          <w:i/>
          <w:sz w:val="36"/>
          <w:u w:val="single"/>
        </w:rPr>
      </w:pPr>
      <w:r w:rsidRPr="003A54D2">
        <w:rPr>
          <w:b/>
          <w:sz w:val="36"/>
          <w:u w:val="single"/>
        </w:rPr>
        <w:t>Living Inside the Box</w:t>
      </w:r>
      <w:r w:rsidR="005A6280" w:rsidRPr="003A54D2">
        <w:rPr>
          <w:b/>
          <w:sz w:val="36"/>
          <w:u w:val="single"/>
        </w:rPr>
        <w:t xml:space="preserve"> </w:t>
      </w:r>
      <w:r w:rsidR="000B7B23">
        <w:rPr>
          <w:b/>
          <w:i/>
          <w:sz w:val="28"/>
          <w:u w:val="single"/>
        </w:rPr>
        <w:t>Video transcript</w:t>
      </w:r>
      <w:r w:rsidR="001F5FC4" w:rsidRPr="003A54D2">
        <w:rPr>
          <w:b/>
          <w:i/>
          <w:sz w:val="28"/>
          <w:u w:val="single"/>
        </w:rPr>
        <w:t xml:space="preserve"> </w:t>
      </w:r>
    </w:p>
    <w:p w14:paraId="083994A9" w14:textId="23187C91" w:rsidR="001061ED" w:rsidRPr="0076184E" w:rsidRDefault="00D714FE">
      <w:pPr>
        <w:rPr>
          <w:sz w:val="22"/>
        </w:rPr>
      </w:pPr>
      <w:r>
        <w:rPr>
          <w:sz w:val="22"/>
        </w:rPr>
        <w:t>From the t</w:t>
      </w:r>
      <w:r w:rsidR="001F5FC4">
        <w:rPr>
          <w:sz w:val="22"/>
        </w:rPr>
        <w:t xml:space="preserve">ranscript </w:t>
      </w:r>
      <w:r>
        <w:rPr>
          <w:sz w:val="22"/>
        </w:rPr>
        <w:t>of</w:t>
      </w:r>
      <w:r w:rsidR="001061ED" w:rsidRPr="0076184E">
        <w:rPr>
          <w:sz w:val="22"/>
        </w:rPr>
        <w:t xml:space="preserve"> </w:t>
      </w:r>
      <w:r w:rsidR="00B52B1D">
        <w:rPr>
          <w:sz w:val="22"/>
        </w:rPr>
        <w:t>“</w:t>
      </w:r>
      <w:hyperlink r:id="rId8" w:history="1">
        <w:r w:rsidR="00B52B1D" w:rsidRPr="00B52B1D">
          <w:rPr>
            <w:rStyle w:val="Hyperlink"/>
            <w:sz w:val="22"/>
          </w:rPr>
          <w:t>Living Inside the Box</w:t>
        </w:r>
      </w:hyperlink>
      <w:ins w:id="0" w:author="jleibach" w:date="2014-01-05T18:39:00Z">
        <w:r w:rsidR="00B31B5E">
          <w:rPr>
            <w:rStyle w:val="Hyperlink"/>
            <w:sz w:val="22"/>
          </w:rPr>
          <w:t>,</w:t>
        </w:r>
      </w:ins>
      <w:r w:rsidR="00B52B1D">
        <w:rPr>
          <w:sz w:val="22"/>
        </w:rPr>
        <w:t xml:space="preserve">” </w:t>
      </w:r>
      <w:r w:rsidR="001F5FC4">
        <w:rPr>
          <w:sz w:val="22"/>
        </w:rPr>
        <w:t xml:space="preserve">filmed and </w:t>
      </w:r>
      <w:r w:rsidR="001061ED" w:rsidRPr="0076184E">
        <w:rPr>
          <w:sz w:val="22"/>
        </w:rPr>
        <w:t xml:space="preserve">produced by Flora Lichtman, </w:t>
      </w:r>
      <w:r w:rsidR="00B52B1D">
        <w:rPr>
          <w:sz w:val="22"/>
        </w:rPr>
        <w:t>May 3, 2013</w:t>
      </w:r>
    </w:p>
    <w:p w14:paraId="6B13ADC6" w14:textId="77777777" w:rsidR="005A6280" w:rsidRDefault="005A6280">
      <w:pPr>
        <w:rPr>
          <w:ins w:id="1" w:author="jleibach" w:date="2014-01-05T18:41:00Z"/>
          <w:i/>
        </w:rPr>
      </w:pPr>
    </w:p>
    <w:p w14:paraId="3D84E41A" w14:textId="77777777" w:rsidR="00B31B5E" w:rsidRDefault="00B31B5E">
      <w:pPr>
        <w:rPr>
          <w:i/>
        </w:rPr>
      </w:pPr>
      <w:bookmarkStart w:id="2" w:name="_GoBack"/>
      <w:bookmarkEnd w:id="2"/>
    </w:p>
    <w:tbl>
      <w:tblPr>
        <w:tblStyle w:val="TableGrid"/>
        <w:tblW w:w="0" w:type="auto"/>
        <w:tblCellMar>
          <w:top w:w="57" w:type="dxa"/>
          <w:bottom w:w="57" w:type="dxa"/>
        </w:tblCellMar>
        <w:tblLook w:val="04A0" w:firstRow="1" w:lastRow="0" w:firstColumn="1" w:lastColumn="0" w:noHBand="0" w:noVBand="1"/>
      </w:tblPr>
      <w:tblGrid>
        <w:gridCol w:w="8472"/>
      </w:tblGrid>
      <w:tr w:rsidR="00B24491" w:rsidRPr="00B24491" w14:paraId="0CBB5CC7" w14:textId="77777777" w:rsidTr="00DA25AF">
        <w:tc>
          <w:tcPr>
            <w:tcW w:w="8472" w:type="dxa"/>
          </w:tcPr>
          <w:p w14:paraId="6027BC60" w14:textId="562C6EAC"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Michelle</w:t>
            </w:r>
            <w:r w:rsidR="000B7B23">
              <w:rPr>
                <w:rFonts w:asciiTheme="majorHAnsi" w:hAnsiTheme="majorHAnsi"/>
                <w:b/>
              </w:rPr>
              <w:t>:</w:t>
            </w:r>
            <w:r w:rsidRPr="00B24491">
              <w:rPr>
                <w:rFonts w:asciiTheme="majorHAnsi" w:hAnsiTheme="majorHAnsi"/>
              </w:rPr>
              <w:t xml:space="preserve"> </w:t>
            </w:r>
            <w:r w:rsidRPr="00B24491">
              <w:rPr>
                <w:rFonts w:asciiTheme="majorHAnsi" w:hAnsiTheme="majorHAnsi"/>
              </w:rPr>
              <w:t>This house is made of 5 shipping containers.</w:t>
            </w:r>
          </w:p>
        </w:tc>
      </w:tr>
      <w:tr w:rsidR="00B24491" w:rsidRPr="00B24491" w14:paraId="1986D04E" w14:textId="77777777" w:rsidTr="00DA25AF">
        <w:trPr>
          <w:trHeight w:val="1222"/>
        </w:trPr>
        <w:tc>
          <w:tcPr>
            <w:tcW w:w="8472" w:type="dxa"/>
          </w:tcPr>
          <w:p w14:paraId="0AE2F332" w14:textId="019EA1DE"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David</w:t>
            </w:r>
            <w:r w:rsidR="000B7B23">
              <w:rPr>
                <w:rFonts w:asciiTheme="majorHAnsi" w:hAnsiTheme="majorHAnsi"/>
                <w:b/>
              </w:rPr>
              <w:t>:</w:t>
            </w:r>
            <w:r w:rsidRPr="00B24491">
              <w:rPr>
                <w:rFonts w:asciiTheme="majorHAnsi" w:hAnsiTheme="majorHAnsi"/>
              </w:rPr>
              <w:t xml:space="preserve"> And we’re right over here </w:t>
            </w:r>
            <w:r w:rsidRPr="00B24491">
              <w:rPr>
                <w:rFonts w:asciiTheme="majorHAnsi" w:hAnsiTheme="majorHAnsi"/>
                <w:i/>
              </w:rPr>
              <w:t>[points to position in a tabletop model of shipping container house].</w:t>
            </w:r>
            <w:r w:rsidRPr="00B24491">
              <w:rPr>
                <w:rFonts w:asciiTheme="majorHAnsi" w:hAnsiTheme="majorHAnsi"/>
              </w:rPr>
              <w:t xml:space="preserve"> We went to work in the morning, and there was no building, and you came home for lunch and it was there.</w:t>
            </w:r>
          </w:p>
        </w:tc>
      </w:tr>
      <w:tr w:rsidR="00B24491" w:rsidRPr="00B24491" w14:paraId="7CC788D5" w14:textId="77777777" w:rsidTr="00DA25AF">
        <w:trPr>
          <w:trHeight w:val="581"/>
        </w:trPr>
        <w:tc>
          <w:tcPr>
            <w:tcW w:w="8472" w:type="dxa"/>
            <w:vAlign w:val="center"/>
          </w:tcPr>
          <w:p w14:paraId="15DB3525" w14:textId="58E5EBBC" w:rsidR="00B24491" w:rsidRPr="00B24491" w:rsidRDefault="00B24491" w:rsidP="00B24491">
            <w:pPr>
              <w:spacing w:line="276" w:lineRule="auto"/>
              <w:contextualSpacing/>
              <w:rPr>
                <w:rFonts w:asciiTheme="majorHAnsi" w:hAnsiTheme="majorHAnsi"/>
              </w:rPr>
            </w:pPr>
            <w:r w:rsidRPr="00B24491">
              <w:rPr>
                <w:rFonts w:asciiTheme="majorHAnsi" w:hAnsiTheme="majorHAnsi"/>
                <w:b/>
              </w:rPr>
              <w:t>Michele and David:</w:t>
            </w:r>
            <w:r w:rsidRPr="00B24491">
              <w:rPr>
                <w:rFonts w:asciiTheme="majorHAnsi" w:hAnsiTheme="majorHAnsi"/>
              </w:rPr>
              <w:t xml:space="preserve"> This is our home!</w:t>
            </w:r>
          </w:p>
        </w:tc>
      </w:tr>
      <w:tr w:rsidR="00B24491" w:rsidRPr="00B24491" w14:paraId="48D3A31B" w14:textId="77777777" w:rsidTr="00DA25AF">
        <w:tc>
          <w:tcPr>
            <w:tcW w:w="8472" w:type="dxa"/>
          </w:tcPr>
          <w:p w14:paraId="63F1EF8A" w14:textId="032FAB3A"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Well we bought the land in 2005, and we were so happy.</w:t>
            </w:r>
          </w:p>
        </w:tc>
      </w:tr>
      <w:tr w:rsidR="00B24491" w:rsidRPr="00B24491" w14:paraId="388BBCCC" w14:textId="77777777" w:rsidTr="00DA25AF">
        <w:trPr>
          <w:trHeight w:val="769"/>
        </w:trPr>
        <w:tc>
          <w:tcPr>
            <w:tcW w:w="8472" w:type="dxa"/>
          </w:tcPr>
          <w:p w14:paraId="7A251779" w14:textId="3DB46BE9" w:rsidR="00B24491" w:rsidRPr="00B24491" w:rsidRDefault="00B24491" w:rsidP="007D1B4B">
            <w:pPr>
              <w:spacing w:line="276" w:lineRule="auto"/>
              <w:contextualSpacing/>
              <w:rPr>
                <w:rFonts w:asciiTheme="majorHAnsi" w:hAnsiTheme="majorHAnsi"/>
              </w:rPr>
            </w:pPr>
            <w:r w:rsidRPr="00B24491">
              <w:rPr>
                <w:rFonts w:asciiTheme="majorHAnsi" w:hAnsiTheme="majorHAnsi"/>
                <w:noProof/>
              </w:rPr>
              <mc:AlternateContent>
                <mc:Choice Requires="wps">
                  <w:drawing>
                    <wp:anchor distT="0" distB="0" distL="114300" distR="114300" simplePos="0" relativeHeight="251668480" behindDoc="0" locked="0" layoutInCell="1" allowOverlap="1" wp14:anchorId="5B24BB5A" wp14:editId="79F0BCAE">
                      <wp:simplePos x="0" y="0"/>
                      <wp:positionH relativeFrom="column">
                        <wp:posOffset>5372100</wp:posOffset>
                      </wp:positionH>
                      <wp:positionV relativeFrom="paragraph">
                        <wp:posOffset>578485</wp:posOffset>
                      </wp:positionV>
                      <wp:extent cx="14859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486FB" w14:textId="6082D3B8" w:rsidR="00A23036" w:rsidRPr="00F002DC" w:rsidRDefault="00A23036">
                                  <w:pPr>
                                    <w:rPr>
                                      <w:sz w:val="20"/>
                                    </w:rPr>
                                  </w:pPr>
                                  <w:proofErr w:type="gramStart"/>
                                  <w:r w:rsidRPr="00F002DC">
                                    <w:rPr>
                                      <w:b/>
                                      <w:sz w:val="20"/>
                                    </w:rPr>
                                    <w:t>masonry</w:t>
                                  </w:r>
                                  <w:proofErr w:type="gramEnd"/>
                                  <w:r w:rsidRPr="00F002DC">
                                    <w:rPr>
                                      <w:sz w:val="20"/>
                                    </w:rPr>
                                    <w:t>: stone or brick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23pt;margin-top:45.55pt;width:117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" filled="f" stroked="f">
                      <v:textbox>
                        <w:txbxContent>
                          <w:p w14:paraId="3DC486FB" w14:textId="6082D3B8" w:rsidR="00A23036" w:rsidRPr="00F002DC" w:rsidRDefault="00A23036">
                            <w:pPr>
                              <w:rPr>
                                <w:sz w:val="20"/>
                              </w:rPr>
                            </w:pPr>
                            <w:proofErr w:type="gramStart"/>
                            <w:r w:rsidRPr="00F002DC">
                              <w:rPr>
                                <w:b/>
                                <w:sz w:val="20"/>
                              </w:rPr>
                              <w:t>masonry</w:t>
                            </w:r>
                            <w:proofErr w:type="gramEnd"/>
                            <w:r w:rsidRPr="00F002DC">
                              <w:rPr>
                                <w:sz w:val="20"/>
                              </w:rPr>
                              <w:t>: stone or brick construction</w:t>
                            </w:r>
                          </w:p>
                        </w:txbxContent>
                      </v:textbox>
                    </v:shape>
                  </w:pict>
                </mc:Fallback>
              </mc:AlternateContent>
            </w:r>
            <w:r w:rsidRPr="00B24491">
              <w:rPr>
                <w:rFonts w:asciiTheme="majorHAnsi" w:hAnsiTheme="majorHAnsi"/>
                <w:b/>
              </w:rPr>
              <w:t>David</w:t>
            </w:r>
            <w:r w:rsidR="000B7B23">
              <w:rPr>
                <w:rFonts w:asciiTheme="majorHAnsi" w:hAnsiTheme="majorHAnsi"/>
                <w:b/>
              </w:rPr>
              <w:t>:</w:t>
            </w:r>
            <w:r w:rsidRPr="00B24491">
              <w:rPr>
                <w:rFonts w:asciiTheme="majorHAnsi" w:hAnsiTheme="majorHAnsi"/>
              </w:rPr>
              <w:t xml:space="preserve"> We’re the happy people who bought the land that has been sitting for 60 years.</w:t>
            </w:r>
          </w:p>
        </w:tc>
      </w:tr>
      <w:tr w:rsidR="00B24491" w:rsidRPr="00B24491" w14:paraId="4FA03F9B" w14:textId="77777777" w:rsidTr="00DA25AF">
        <w:trPr>
          <w:trHeight w:val="3177"/>
        </w:trPr>
        <w:tc>
          <w:tcPr>
            <w:tcW w:w="8472" w:type="dxa"/>
          </w:tcPr>
          <w:p w14:paraId="63D6B985" w14:textId="0EEB5231" w:rsidR="00B24491" w:rsidRPr="00B24491" w:rsidRDefault="00B24491" w:rsidP="007D1B4B">
            <w:pPr>
              <w:spacing w:line="276" w:lineRule="auto"/>
              <w:contextualSpacing/>
              <w:rPr>
                <w:rFonts w:asciiTheme="majorHAnsi" w:hAnsiTheme="majorHAnsi"/>
              </w:rPr>
            </w:pPr>
            <w:r w:rsidRPr="00B24491">
              <w:rPr>
                <w:rFonts w:asciiTheme="majorHAnsi" w:hAnsiTheme="majorHAnsi"/>
                <w:b/>
                <w:noProof/>
              </w:rPr>
              <mc:AlternateContent>
                <mc:Choice Requires="wps">
                  <w:drawing>
                    <wp:anchor distT="0" distB="0" distL="114300" distR="114300" simplePos="0" relativeHeight="251669504" behindDoc="0" locked="0" layoutInCell="1" allowOverlap="1" wp14:anchorId="7C03459F" wp14:editId="345E3653">
                      <wp:simplePos x="0" y="0"/>
                      <wp:positionH relativeFrom="column">
                        <wp:posOffset>4800600</wp:posOffset>
                      </wp:positionH>
                      <wp:positionV relativeFrom="paragraph">
                        <wp:posOffset>216650</wp:posOffset>
                      </wp:positionV>
                      <wp:extent cx="914400" cy="2286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flipH="1">
                                <a:off x="0" y="0"/>
                                <a:ext cx="914400" cy="228600"/>
                              </a:xfrm>
                              <a:prstGeom prst="line">
                                <a:avLst/>
                              </a:prstGeom>
                              <a:ln w="3175"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7.05pt" to="450pt,3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" strokecolor="black [3213]" strokeweight=".25pt">
                      <v:stroke dashstyle="dot"/>
                      <v:shadow on="t" opacity="24903f" mv:blur="40000f" origin=",.5" offset="0,20000emu"/>
                    </v:line>
                  </w:pict>
                </mc:Fallback>
              </mc:AlternateContent>
            </w:r>
            <w:r w:rsidRPr="00B24491">
              <w:rPr>
                <w:rFonts w:asciiTheme="majorHAnsi" w:hAnsiTheme="majorHAnsi"/>
                <w:b/>
              </w:rPr>
              <w:t>Michele:</w:t>
            </w:r>
            <w:r w:rsidRPr="00B24491">
              <w:rPr>
                <w:rFonts w:asciiTheme="majorHAnsi" w:hAnsiTheme="majorHAnsi"/>
              </w:rPr>
              <w:t xml:space="preserve"> Yeah, that old rat-infested lot. Our site was 20 feet and we wanted to do something very conventional but we just couldn’t afford it. So I’m an architect, I did the drawings, and I sent only the </w:t>
            </w:r>
            <w:r w:rsidRPr="00B24491">
              <w:rPr>
                <w:rFonts w:asciiTheme="majorHAnsi" w:hAnsiTheme="majorHAnsi"/>
                <w:b/>
                <w:i/>
              </w:rPr>
              <w:t>masonry</w:t>
            </w:r>
            <w:r w:rsidRPr="00B24491">
              <w:rPr>
                <w:rFonts w:asciiTheme="majorHAnsi" w:hAnsiTheme="majorHAnsi"/>
              </w:rPr>
              <w:t xml:space="preserve"> envelope out to bid and it came in at $300,000. We figured it out in shipping containers: each of these shipping containers costs from $1500-$2500. The riggers, the people who take shipping containers and swing them through the air and place them in NYC, I mean they were about $20,000 per day. So this envelope ended up costing us like $50,000 as supposed to $350,000, and that was enough so that we could leverage the tiny little bit of money we had to start to do the project and also to persuade banks to start giving us a loan.</w:t>
            </w:r>
          </w:p>
        </w:tc>
      </w:tr>
      <w:tr w:rsidR="00B24491" w:rsidRPr="00B24491" w14:paraId="5A1A70B9" w14:textId="77777777" w:rsidTr="00DA25AF">
        <w:trPr>
          <w:trHeight w:val="538"/>
        </w:trPr>
        <w:tc>
          <w:tcPr>
            <w:tcW w:w="8472" w:type="dxa"/>
            <w:vAlign w:val="center"/>
          </w:tcPr>
          <w:p w14:paraId="2F333239" w14:textId="1DE85388" w:rsidR="00B24491" w:rsidRPr="00B24491" w:rsidRDefault="00B24491" w:rsidP="007D1B4B">
            <w:pPr>
              <w:tabs>
                <w:tab w:val="center" w:pos="5355"/>
                <w:tab w:val="left" w:pos="8478"/>
              </w:tabs>
              <w:spacing w:line="276" w:lineRule="auto"/>
              <w:contextualSpacing/>
              <w:rPr>
                <w:rFonts w:asciiTheme="majorHAnsi" w:hAnsiTheme="majorHAnsi"/>
                <w:b/>
                <w:i/>
              </w:rPr>
            </w:pPr>
            <w:r w:rsidRPr="00B24491">
              <w:rPr>
                <w:rFonts w:asciiTheme="majorHAnsi" w:hAnsiTheme="majorHAnsi"/>
                <w:b/>
                <w:i/>
              </w:rPr>
              <w:t xml:space="preserve">Interviewer: </w:t>
            </w:r>
            <w:r w:rsidRPr="00B24491">
              <w:rPr>
                <w:rFonts w:asciiTheme="majorHAnsi" w:hAnsiTheme="majorHAnsi"/>
                <w:i/>
              </w:rPr>
              <w:t>How did banks respond?</w:t>
            </w:r>
          </w:p>
        </w:tc>
      </w:tr>
      <w:tr w:rsidR="00B24491" w:rsidRPr="00B24491" w14:paraId="52C20078" w14:textId="77777777" w:rsidTr="00DA25AF">
        <w:trPr>
          <w:trHeight w:val="466"/>
        </w:trPr>
        <w:tc>
          <w:tcPr>
            <w:tcW w:w="8472" w:type="dxa"/>
            <w:vAlign w:val="center"/>
          </w:tcPr>
          <w:p w14:paraId="5D7043C8" w14:textId="119B6E0B"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Not well.</w:t>
            </w:r>
          </w:p>
        </w:tc>
      </w:tr>
      <w:tr w:rsidR="00B24491" w:rsidRPr="00B24491" w14:paraId="67F59435" w14:textId="77777777" w:rsidTr="00DA25AF">
        <w:trPr>
          <w:trHeight w:val="566"/>
        </w:trPr>
        <w:tc>
          <w:tcPr>
            <w:tcW w:w="8472" w:type="dxa"/>
          </w:tcPr>
          <w:p w14:paraId="30487D24" w14:textId="12D9443C"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David</w:t>
            </w:r>
            <w:r w:rsidRPr="00B24491">
              <w:rPr>
                <w:rFonts w:asciiTheme="majorHAnsi" w:hAnsiTheme="majorHAnsi"/>
              </w:rPr>
              <w:t>: Nope.</w:t>
            </w:r>
          </w:p>
        </w:tc>
      </w:tr>
      <w:tr w:rsidR="00B24491" w:rsidRPr="00B24491" w14:paraId="0214B083" w14:textId="77777777" w:rsidTr="00DA25AF">
        <w:trPr>
          <w:trHeight w:val="277"/>
        </w:trPr>
        <w:tc>
          <w:tcPr>
            <w:tcW w:w="8472" w:type="dxa"/>
          </w:tcPr>
          <w:p w14:paraId="514B96F5" w14:textId="0A084DEA"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See, don’t get us started; it was very very painful. We thought we were doing the right thing—we were trying to build our house so that we could support ourselves. You know, the whole American dream thing, and here we were, we couldn’t get a loan, the department of buildings stopped us for 10 months, and it was just such a low period in our lives. Thank goodness our marriage survived. So it was four years, and we moved in in 2012. We didn’t even know that we were the first shipping-container </w:t>
            </w:r>
            <w:proofErr w:type="gramStart"/>
            <w:r w:rsidRPr="00B24491">
              <w:rPr>
                <w:rFonts w:asciiTheme="majorHAnsi" w:hAnsiTheme="majorHAnsi"/>
              </w:rPr>
              <w:t>house</w:t>
            </w:r>
            <w:proofErr w:type="gramEnd"/>
            <w:r w:rsidRPr="00B24491">
              <w:rPr>
                <w:rFonts w:asciiTheme="majorHAnsi" w:hAnsiTheme="majorHAnsi"/>
              </w:rPr>
              <w:t xml:space="preserve"> in NYC. We were shocked! </w:t>
            </w:r>
            <w:r w:rsidRPr="00B24491">
              <w:rPr>
                <w:rFonts w:asciiTheme="majorHAnsi" w:hAnsiTheme="majorHAnsi"/>
              </w:rPr>
              <w:br/>
              <w:t xml:space="preserve">You know, they pack these things full of goods on these huge container boats. Each </w:t>
            </w:r>
            <w:r w:rsidRPr="00B24491">
              <w:rPr>
                <w:rFonts w:asciiTheme="majorHAnsi" w:hAnsiTheme="majorHAnsi"/>
              </w:rPr>
              <w:lastRenderedPageBreak/>
              <w:t>of them carries at least 60,000 pounds, and they can be hooked together with these big things so they’re virtually earthquake-proof. Since the containers can hold so much weight, we are exploring what we can grow on our roof decks.</w:t>
            </w:r>
          </w:p>
          <w:p w14:paraId="02DBD9FA" w14:textId="77777777" w:rsidR="00B24491" w:rsidRPr="00B24491" w:rsidRDefault="00B24491" w:rsidP="007D1B4B">
            <w:pPr>
              <w:spacing w:line="276" w:lineRule="auto"/>
              <w:contextualSpacing/>
              <w:rPr>
                <w:rFonts w:asciiTheme="majorHAnsi" w:hAnsiTheme="majorHAnsi"/>
              </w:rPr>
            </w:pPr>
          </w:p>
          <w:p w14:paraId="5343B60E" w14:textId="47460B36" w:rsidR="00B24491" w:rsidRPr="00B24491" w:rsidRDefault="00B24491" w:rsidP="007D1B4B">
            <w:pPr>
              <w:spacing w:line="276" w:lineRule="auto"/>
              <w:contextualSpacing/>
              <w:rPr>
                <w:rFonts w:asciiTheme="majorHAnsi" w:hAnsiTheme="majorHAnsi"/>
              </w:rPr>
            </w:pPr>
            <w:r w:rsidRPr="00B24491">
              <w:rPr>
                <w:rFonts w:asciiTheme="majorHAnsi" w:hAnsiTheme="majorHAnsi"/>
              </w:rPr>
              <w:t>So all these windows, they’re all recycled, or we found them on the street kind of thing.</w:t>
            </w:r>
          </w:p>
        </w:tc>
      </w:tr>
      <w:tr w:rsidR="00B24491" w:rsidRPr="00B24491" w14:paraId="277750BF" w14:textId="77777777" w:rsidTr="00DA25AF">
        <w:tc>
          <w:tcPr>
            <w:tcW w:w="8472" w:type="dxa"/>
            <w:vAlign w:val="bottom"/>
          </w:tcPr>
          <w:p w14:paraId="298732C8" w14:textId="6C2B02A9" w:rsidR="00B24491" w:rsidRPr="00B24491" w:rsidRDefault="00B24491" w:rsidP="007D1B4B">
            <w:pPr>
              <w:spacing w:line="276" w:lineRule="auto"/>
              <w:contextualSpacing/>
              <w:rPr>
                <w:rFonts w:asciiTheme="majorHAnsi" w:hAnsiTheme="majorHAnsi"/>
                <w:b/>
              </w:rPr>
            </w:pPr>
            <w:r w:rsidRPr="00B24491">
              <w:rPr>
                <w:rFonts w:asciiTheme="majorHAnsi" w:hAnsiTheme="majorHAnsi"/>
                <w:b/>
              </w:rPr>
              <w:lastRenderedPageBreak/>
              <w:t>David</w:t>
            </w:r>
            <w:r w:rsidRPr="00B24491">
              <w:rPr>
                <w:rFonts w:asciiTheme="majorHAnsi" w:hAnsiTheme="majorHAnsi"/>
              </w:rPr>
              <w:t>: People would say, “What size of window are you looking for?” “So what sized window you got?” Then we cut the hole for the window.</w:t>
            </w:r>
          </w:p>
        </w:tc>
      </w:tr>
      <w:tr w:rsidR="00B24491" w:rsidRPr="00B24491" w14:paraId="25544D81" w14:textId="77777777" w:rsidTr="00DA25AF">
        <w:tc>
          <w:tcPr>
            <w:tcW w:w="8472" w:type="dxa"/>
          </w:tcPr>
          <w:p w14:paraId="1D090F96" w14:textId="45BE28A5"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The floors are concrete, so then we laid packs of hot water, so that’s our heating system. It’s like a giant concrete radiator on every floor.</w:t>
            </w:r>
          </w:p>
        </w:tc>
      </w:tr>
      <w:tr w:rsidR="00B24491" w:rsidRPr="00B24491" w14:paraId="07891447" w14:textId="77777777" w:rsidTr="00DA25AF">
        <w:tc>
          <w:tcPr>
            <w:tcW w:w="8472" w:type="dxa"/>
          </w:tcPr>
          <w:p w14:paraId="6CC9748C" w14:textId="08F8D92A"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David</w:t>
            </w:r>
            <w:r w:rsidRPr="00B24491">
              <w:rPr>
                <w:rFonts w:asciiTheme="majorHAnsi" w:hAnsiTheme="majorHAnsi"/>
              </w:rPr>
              <w:t>: It was a great idea leaving like 2 inches of the wall when we cut it out so that that was the dam for the concrete, and it produced this beautiful effect. (</w:t>
            </w:r>
            <w:r w:rsidRPr="00B24491">
              <w:rPr>
                <w:rFonts w:asciiTheme="majorHAnsi" w:hAnsiTheme="majorHAnsi"/>
                <w:i/>
              </w:rPr>
              <w:t>To Michele</w:t>
            </w:r>
            <w:r w:rsidRPr="00B24491">
              <w:rPr>
                <w:rFonts w:asciiTheme="majorHAnsi" w:hAnsiTheme="majorHAnsi"/>
              </w:rPr>
              <w:t>) It was one of your best ideas.</w:t>
            </w:r>
          </w:p>
        </w:tc>
      </w:tr>
      <w:tr w:rsidR="00B24491" w:rsidRPr="00B24491" w14:paraId="259945E8" w14:textId="77777777" w:rsidTr="00DA25AF">
        <w:tc>
          <w:tcPr>
            <w:tcW w:w="8472" w:type="dxa"/>
          </w:tcPr>
          <w:p w14:paraId="30DB8D2F" w14:textId="18EAB143"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David really likes the sound of the rain and the snow.</w:t>
            </w:r>
          </w:p>
        </w:tc>
      </w:tr>
      <w:tr w:rsidR="00B24491" w:rsidRPr="00B24491" w14:paraId="377C0EE4" w14:textId="77777777" w:rsidTr="00DA25AF">
        <w:tc>
          <w:tcPr>
            <w:tcW w:w="8472" w:type="dxa"/>
          </w:tcPr>
          <w:p w14:paraId="26557527" w14:textId="4DAFDAED"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David</w:t>
            </w:r>
            <w:r w:rsidRPr="00B24491">
              <w:rPr>
                <w:rFonts w:asciiTheme="majorHAnsi" w:hAnsiTheme="majorHAnsi"/>
              </w:rPr>
              <w:t>: The hail is great; it sounds like “tink tink tink tink tink tink”.</w:t>
            </w:r>
          </w:p>
        </w:tc>
      </w:tr>
      <w:tr w:rsidR="00B24491" w:rsidRPr="00B24491" w14:paraId="739D06E0" w14:textId="77777777" w:rsidTr="00DA25AF">
        <w:tc>
          <w:tcPr>
            <w:tcW w:w="8472" w:type="dxa"/>
          </w:tcPr>
          <w:p w14:paraId="44E2293C" w14:textId="6E6E988D"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Michele:</w:t>
            </w:r>
            <w:r w:rsidRPr="00B24491">
              <w:rPr>
                <w:rFonts w:asciiTheme="majorHAnsi" w:hAnsiTheme="majorHAnsi"/>
              </w:rPr>
              <w:t xml:space="preserve"> But there are a lot of people who just walk by on the street and just say “great building.”</w:t>
            </w:r>
          </w:p>
        </w:tc>
      </w:tr>
      <w:tr w:rsidR="00B24491" w:rsidRPr="00B24491" w14:paraId="497F955B" w14:textId="77777777" w:rsidTr="00DA25AF">
        <w:tc>
          <w:tcPr>
            <w:tcW w:w="8472" w:type="dxa"/>
          </w:tcPr>
          <w:p w14:paraId="643547B8" w14:textId="23088AF6" w:rsidR="00B24491" w:rsidRPr="00B24491" w:rsidRDefault="00B24491" w:rsidP="007D1B4B">
            <w:pPr>
              <w:spacing w:line="276" w:lineRule="auto"/>
              <w:contextualSpacing/>
              <w:rPr>
                <w:rFonts w:asciiTheme="majorHAnsi" w:hAnsiTheme="majorHAnsi"/>
              </w:rPr>
            </w:pPr>
            <w:r w:rsidRPr="00B24491">
              <w:rPr>
                <w:rFonts w:asciiTheme="majorHAnsi" w:hAnsiTheme="majorHAnsi"/>
                <w:b/>
              </w:rPr>
              <w:t>David</w:t>
            </w:r>
            <w:r w:rsidRPr="00B24491">
              <w:rPr>
                <w:rFonts w:asciiTheme="majorHAnsi" w:hAnsiTheme="majorHAnsi"/>
              </w:rPr>
              <w:t>:  Or they’ll just stand outside kind of mesmerized until you say, “You know, I gotta go talk to this person—they’re just staring.  And then they’re like, “I think I can do this.” I mean, that’s the nice thing—a lot of people say, “I look at your house, and I want to do it.”</w:t>
            </w:r>
          </w:p>
          <w:p w14:paraId="3F1FFED2" w14:textId="77777777" w:rsidR="00B24491" w:rsidRPr="00B24491" w:rsidRDefault="00B24491" w:rsidP="007D1B4B">
            <w:pPr>
              <w:spacing w:line="276" w:lineRule="auto"/>
              <w:contextualSpacing/>
              <w:rPr>
                <w:rFonts w:asciiTheme="majorHAnsi" w:hAnsiTheme="majorHAnsi"/>
              </w:rPr>
            </w:pPr>
          </w:p>
        </w:tc>
      </w:tr>
    </w:tbl>
    <w:p w14:paraId="6963F8F5" w14:textId="77777777" w:rsidR="00925C30" w:rsidRPr="00925C30" w:rsidRDefault="00925C30"/>
    <w:p w14:paraId="3B52CC0F" w14:textId="0E3AD155" w:rsidR="00925C30" w:rsidRPr="005A6280" w:rsidRDefault="001F5FC4">
      <w:pPr>
        <w:rPr>
          <w:i/>
        </w:rPr>
      </w:pPr>
      <w:r>
        <w:rPr>
          <w:i/>
        </w:rPr>
        <w:tab/>
      </w:r>
    </w:p>
    <w:p w14:paraId="20EFD2EB" w14:textId="5BE3B48E" w:rsidR="00F81A68" w:rsidRDefault="00F81A68"/>
    <w:p w14:paraId="34111331" w14:textId="77777777" w:rsidR="00F81A68" w:rsidRDefault="00F81A68"/>
    <w:p w14:paraId="590AAF02" w14:textId="77777777" w:rsidR="00A634C8" w:rsidRDefault="00A634C8"/>
    <w:p w14:paraId="57F86015" w14:textId="77777777" w:rsidR="00A546D9" w:rsidRPr="00296D11" w:rsidRDefault="00A546D9" w:rsidP="00296D11">
      <w:pPr>
        <w:shd w:val="clear" w:color="auto" w:fill="FFFFFF"/>
        <w:spacing w:before="100" w:beforeAutospacing="1" w:after="150" w:line="240" w:lineRule="atLeast"/>
        <w:rPr>
          <w:rFonts w:ascii="Helvetica" w:eastAsia="Times New Roman" w:hAnsi="Helvetica" w:cs="Times New Roman"/>
          <w:color w:val="3B3B3A"/>
        </w:rPr>
      </w:pPr>
    </w:p>
    <w:sectPr w:rsidR="00A546D9" w:rsidRPr="00296D11" w:rsidSect="00BD1A6D">
      <w:footerReference w:type="default" r:id="rId9"/>
      <w:headerReference w:type="first" r:id="rId10"/>
      <w:pgSz w:w="12240" w:h="15840"/>
      <w:pgMar w:top="1134" w:right="851" w:bottom="1134" w:left="851" w:header="11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04A36" w14:textId="77777777" w:rsidR="00A23036" w:rsidRDefault="00A23036" w:rsidP="002C161A">
      <w:r>
        <w:separator/>
      </w:r>
    </w:p>
  </w:endnote>
  <w:endnote w:type="continuationSeparator" w:id="0">
    <w:p w14:paraId="2406695E" w14:textId="77777777" w:rsidR="00A23036" w:rsidRDefault="00A23036" w:rsidP="002C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57E8" w14:textId="6EAE6D30" w:rsidR="00A23036" w:rsidRDefault="00A23036">
    <w:pPr>
      <w:pStyle w:val="Footer"/>
    </w:pPr>
    <w:r>
      <w:rPr>
        <w:noProof/>
      </w:rPr>
      <w:drawing>
        <wp:anchor distT="0" distB="0" distL="114300" distR="114300" simplePos="0" relativeHeight="251659264" behindDoc="1" locked="0" layoutInCell="1" allowOverlap="1" wp14:anchorId="349FC1F3" wp14:editId="57217B63">
          <wp:simplePos x="0" y="0"/>
          <wp:positionH relativeFrom="column">
            <wp:posOffset>8001000</wp:posOffset>
          </wp:positionH>
          <wp:positionV relativeFrom="paragraph">
            <wp:posOffset>-221615</wp:posOffset>
          </wp:positionV>
          <wp:extent cx="1143000" cy="55689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56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4ADB" w14:textId="77777777" w:rsidR="00A23036" w:rsidRDefault="00A23036" w:rsidP="002C161A">
      <w:r>
        <w:separator/>
      </w:r>
    </w:p>
  </w:footnote>
  <w:footnote w:type="continuationSeparator" w:id="0">
    <w:p w14:paraId="7BAF807D" w14:textId="77777777" w:rsidR="00A23036" w:rsidRDefault="00A23036" w:rsidP="002C1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8BC06" w14:textId="40361E78" w:rsidR="00A23036" w:rsidRDefault="00A23036" w:rsidP="003A54D2">
    <w:pPr>
      <w:pStyle w:val="Header"/>
      <w:jc w:val="right"/>
    </w:pPr>
    <w:r>
      <w:rPr>
        <w:noProof/>
      </w:rPr>
      <w:drawing>
        <wp:anchor distT="0" distB="0" distL="114300" distR="114300" simplePos="0" relativeHeight="251664384" behindDoc="0" locked="0" layoutInCell="1" allowOverlap="1" wp14:anchorId="390C49E0" wp14:editId="73F5F107">
          <wp:simplePos x="0" y="0"/>
          <wp:positionH relativeFrom="column">
            <wp:posOffset>5372100</wp:posOffset>
          </wp:positionH>
          <wp:positionV relativeFrom="paragraph">
            <wp:posOffset>76835</wp:posOffset>
          </wp:positionV>
          <wp:extent cx="1143000" cy="5568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1143000"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92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A6B"/>
    <w:multiLevelType w:val="multilevel"/>
    <w:tmpl w:val="C202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E0575"/>
    <w:multiLevelType w:val="multilevel"/>
    <w:tmpl w:val="132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0492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858F4"/>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30092"/>
    <w:multiLevelType w:val="hybridMultilevel"/>
    <w:tmpl w:val="17A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34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AC2E57"/>
    <w:multiLevelType w:val="hybridMultilevel"/>
    <w:tmpl w:val="1C96F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1A7B64"/>
    <w:multiLevelType w:val="multilevel"/>
    <w:tmpl w:val="EA8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A3A30"/>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9707E"/>
    <w:multiLevelType w:val="multilevel"/>
    <w:tmpl w:val="B11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14876"/>
    <w:multiLevelType w:val="hybridMultilevel"/>
    <w:tmpl w:val="3A1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90C5A"/>
    <w:multiLevelType w:val="hybridMultilevel"/>
    <w:tmpl w:val="F094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A76A3"/>
    <w:multiLevelType w:val="multilevel"/>
    <w:tmpl w:val="37F4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D0723"/>
    <w:multiLevelType w:val="multilevel"/>
    <w:tmpl w:val="EED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0"/>
  </w:num>
  <w:num w:numId="4">
    <w:abstractNumId w:val="3"/>
  </w:num>
  <w:num w:numId="5">
    <w:abstractNumId w:val="0"/>
  </w:num>
  <w:num w:numId="6">
    <w:abstractNumId w:val="6"/>
  </w:num>
  <w:num w:numId="7">
    <w:abstractNumId w:val="9"/>
  </w:num>
  <w:num w:numId="8">
    <w:abstractNumId w:val="7"/>
  </w:num>
  <w:num w:numId="9">
    <w:abstractNumId w:val="11"/>
  </w:num>
  <w:num w:numId="10">
    <w:abstractNumId w:val="8"/>
  </w:num>
  <w:num w:numId="11">
    <w:abstractNumId w:val="13"/>
  </w:num>
  <w:num w:numId="12">
    <w:abstractNumId w:val="2"/>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16"/>
    <w:rsid w:val="000707F3"/>
    <w:rsid w:val="000825EB"/>
    <w:rsid w:val="000B7B23"/>
    <w:rsid w:val="001061ED"/>
    <w:rsid w:val="00176126"/>
    <w:rsid w:val="0018600B"/>
    <w:rsid w:val="001A1416"/>
    <w:rsid w:val="001C5227"/>
    <w:rsid w:val="001F5FC4"/>
    <w:rsid w:val="00213D13"/>
    <w:rsid w:val="00236738"/>
    <w:rsid w:val="00257B1B"/>
    <w:rsid w:val="00266B9D"/>
    <w:rsid w:val="00296D11"/>
    <w:rsid w:val="002C161A"/>
    <w:rsid w:val="00346D68"/>
    <w:rsid w:val="003A54D2"/>
    <w:rsid w:val="00462CFE"/>
    <w:rsid w:val="004D1102"/>
    <w:rsid w:val="004E4103"/>
    <w:rsid w:val="005062E1"/>
    <w:rsid w:val="00551B1D"/>
    <w:rsid w:val="005A6280"/>
    <w:rsid w:val="005D5CDC"/>
    <w:rsid w:val="00607773"/>
    <w:rsid w:val="0062486B"/>
    <w:rsid w:val="0065363D"/>
    <w:rsid w:val="006C1554"/>
    <w:rsid w:val="00730754"/>
    <w:rsid w:val="00747742"/>
    <w:rsid w:val="0076184E"/>
    <w:rsid w:val="007A5339"/>
    <w:rsid w:val="007B70FA"/>
    <w:rsid w:val="007D1B4B"/>
    <w:rsid w:val="00865EE4"/>
    <w:rsid w:val="008F4EF1"/>
    <w:rsid w:val="00925C30"/>
    <w:rsid w:val="009E0066"/>
    <w:rsid w:val="00A0207B"/>
    <w:rsid w:val="00A23036"/>
    <w:rsid w:val="00A546D9"/>
    <w:rsid w:val="00A634C8"/>
    <w:rsid w:val="00A952A8"/>
    <w:rsid w:val="00AA57B0"/>
    <w:rsid w:val="00AC5057"/>
    <w:rsid w:val="00AC5D52"/>
    <w:rsid w:val="00AC6A57"/>
    <w:rsid w:val="00B02A45"/>
    <w:rsid w:val="00B24491"/>
    <w:rsid w:val="00B31B5E"/>
    <w:rsid w:val="00B34889"/>
    <w:rsid w:val="00B46A18"/>
    <w:rsid w:val="00B52B1D"/>
    <w:rsid w:val="00BB0BAD"/>
    <w:rsid w:val="00BB60EE"/>
    <w:rsid w:val="00BD1A6D"/>
    <w:rsid w:val="00C31693"/>
    <w:rsid w:val="00C41518"/>
    <w:rsid w:val="00C66CF4"/>
    <w:rsid w:val="00C72234"/>
    <w:rsid w:val="00CC6648"/>
    <w:rsid w:val="00D12A02"/>
    <w:rsid w:val="00D54D3B"/>
    <w:rsid w:val="00D609BD"/>
    <w:rsid w:val="00D70971"/>
    <w:rsid w:val="00D714FE"/>
    <w:rsid w:val="00DA25AF"/>
    <w:rsid w:val="00E234D7"/>
    <w:rsid w:val="00E253F0"/>
    <w:rsid w:val="00E55234"/>
    <w:rsid w:val="00EA6576"/>
    <w:rsid w:val="00F002DC"/>
    <w:rsid w:val="00F81A68"/>
    <w:rsid w:val="00F8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DC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31B5E"/>
    <w:rPr>
      <w:sz w:val="18"/>
      <w:szCs w:val="18"/>
    </w:rPr>
  </w:style>
  <w:style w:type="paragraph" w:styleId="CommentText">
    <w:name w:val="annotation text"/>
    <w:basedOn w:val="Normal"/>
    <w:link w:val="CommentTextChar"/>
    <w:uiPriority w:val="99"/>
    <w:semiHidden/>
    <w:unhideWhenUsed/>
    <w:rsid w:val="00B31B5E"/>
  </w:style>
  <w:style w:type="character" w:customStyle="1" w:styleId="CommentTextChar">
    <w:name w:val="Comment Text Char"/>
    <w:basedOn w:val="DefaultParagraphFont"/>
    <w:link w:val="CommentText"/>
    <w:uiPriority w:val="99"/>
    <w:semiHidden/>
    <w:rsid w:val="00B31B5E"/>
  </w:style>
  <w:style w:type="paragraph" w:styleId="CommentSubject">
    <w:name w:val="annotation subject"/>
    <w:basedOn w:val="CommentText"/>
    <w:next w:val="CommentText"/>
    <w:link w:val="CommentSubjectChar"/>
    <w:uiPriority w:val="99"/>
    <w:semiHidden/>
    <w:unhideWhenUsed/>
    <w:rsid w:val="00B31B5E"/>
    <w:rPr>
      <w:b/>
      <w:bCs/>
      <w:sz w:val="20"/>
      <w:szCs w:val="20"/>
    </w:rPr>
  </w:style>
  <w:style w:type="character" w:customStyle="1" w:styleId="CommentSubjectChar">
    <w:name w:val="Comment Subject Char"/>
    <w:basedOn w:val="CommentTextChar"/>
    <w:link w:val="CommentSubject"/>
    <w:uiPriority w:val="99"/>
    <w:semiHidden/>
    <w:rsid w:val="00B31B5E"/>
    <w:rPr>
      <w:b/>
      <w:bCs/>
      <w:sz w:val="20"/>
      <w:szCs w:val="20"/>
    </w:rPr>
  </w:style>
  <w:style w:type="paragraph" w:styleId="Revision">
    <w:name w:val="Revision"/>
    <w:hidden/>
    <w:uiPriority w:val="99"/>
    <w:semiHidden/>
    <w:rsid w:val="00B31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61ED"/>
    <w:rPr>
      <w:color w:val="0000FF" w:themeColor="hyperlink"/>
      <w:u w:val="single"/>
    </w:rPr>
  </w:style>
  <w:style w:type="character" w:customStyle="1" w:styleId="apple-converted-space">
    <w:name w:val="apple-converted-space"/>
    <w:basedOn w:val="DefaultParagraphFont"/>
    <w:rsid w:val="000825EB"/>
  </w:style>
  <w:style w:type="character" w:styleId="FollowedHyperlink">
    <w:name w:val="FollowedHyperlink"/>
    <w:basedOn w:val="DefaultParagraphFont"/>
    <w:uiPriority w:val="99"/>
    <w:semiHidden/>
    <w:unhideWhenUsed/>
    <w:rsid w:val="000825EB"/>
    <w:rPr>
      <w:color w:val="800080" w:themeColor="followedHyperlink"/>
      <w:u w:val="single"/>
    </w:rPr>
  </w:style>
  <w:style w:type="paragraph" w:styleId="ListParagraph">
    <w:name w:val="List Paragraph"/>
    <w:basedOn w:val="Normal"/>
    <w:uiPriority w:val="34"/>
    <w:qFormat/>
    <w:rsid w:val="004E4103"/>
    <w:pPr>
      <w:ind w:left="720"/>
      <w:contextualSpacing/>
    </w:pPr>
  </w:style>
  <w:style w:type="paragraph" w:styleId="BalloonText">
    <w:name w:val="Balloon Text"/>
    <w:basedOn w:val="Normal"/>
    <w:link w:val="BalloonTextChar"/>
    <w:uiPriority w:val="99"/>
    <w:semiHidden/>
    <w:unhideWhenUsed/>
    <w:rsid w:val="002C1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1A"/>
    <w:rPr>
      <w:rFonts w:ascii="Lucida Grande" w:hAnsi="Lucida Grande" w:cs="Lucida Grande"/>
      <w:sz w:val="18"/>
      <w:szCs w:val="18"/>
    </w:rPr>
  </w:style>
  <w:style w:type="paragraph" w:styleId="Header">
    <w:name w:val="header"/>
    <w:basedOn w:val="Normal"/>
    <w:link w:val="HeaderChar"/>
    <w:uiPriority w:val="99"/>
    <w:unhideWhenUsed/>
    <w:rsid w:val="002C161A"/>
    <w:pPr>
      <w:tabs>
        <w:tab w:val="center" w:pos="4320"/>
        <w:tab w:val="right" w:pos="8640"/>
      </w:tabs>
    </w:pPr>
  </w:style>
  <w:style w:type="character" w:customStyle="1" w:styleId="HeaderChar">
    <w:name w:val="Header Char"/>
    <w:basedOn w:val="DefaultParagraphFont"/>
    <w:link w:val="Header"/>
    <w:uiPriority w:val="99"/>
    <w:rsid w:val="002C161A"/>
  </w:style>
  <w:style w:type="paragraph" w:styleId="Footer">
    <w:name w:val="footer"/>
    <w:basedOn w:val="Normal"/>
    <w:link w:val="FooterChar"/>
    <w:uiPriority w:val="99"/>
    <w:unhideWhenUsed/>
    <w:rsid w:val="002C161A"/>
    <w:pPr>
      <w:tabs>
        <w:tab w:val="center" w:pos="4320"/>
        <w:tab w:val="right" w:pos="8640"/>
      </w:tabs>
    </w:pPr>
  </w:style>
  <w:style w:type="character" w:customStyle="1" w:styleId="FooterChar">
    <w:name w:val="Footer Char"/>
    <w:basedOn w:val="DefaultParagraphFont"/>
    <w:link w:val="Footer"/>
    <w:uiPriority w:val="99"/>
    <w:rsid w:val="002C161A"/>
  </w:style>
  <w:style w:type="paragraph" w:styleId="NormalWeb">
    <w:name w:val="Normal (Web)"/>
    <w:basedOn w:val="Normal"/>
    <w:uiPriority w:val="99"/>
    <w:semiHidden/>
    <w:unhideWhenUsed/>
    <w:rsid w:val="00B46A1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31B5E"/>
    <w:rPr>
      <w:sz w:val="18"/>
      <w:szCs w:val="18"/>
    </w:rPr>
  </w:style>
  <w:style w:type="paragraph" w:styleId="CommentText">
    <w:name w:val="annotation text"/>
    <w:basedOn w:val="Normal"/>
    <w:link w:val="CommentTextChar"/>
    <w:uiPriority w:val="99"/>
    <w:semiHidden/>
    <w:unhideWhenUsed/>
    <w:rsid w:val="00B31B5E"/>
  </w:style>
  <w:style w:type="character" w:customStyle="1" w:styleId="CommentTextChar">
    <w:name w:val="Comment Text Char"/>
    <w:basedOn w:val="DefaultParagraphFont"/>
    <w:link w:val="CommentText"/>
    <w:uiPriority w:val="99"/>
    <w:semiHidden/>
    <w:rsid w:val="00B31B5E"/>
  </w:style>
  <w:style w:type="paragraph" w:styleId="CommentSubject">
    <w:name w:val="annotation subject"/>
    <w:basedOn w:val="CommentText"/>
    <w:next w:val="CommentText"/>
    <w:link w:val="CommentSubjectChar"/>
    <w:uiPriority w:val="99"/>
    <w:semiHidden/>
    <w:unhideWhenUsed/>
    <w:rsid w:val="00B31B5E"/>
    <w:rPr>
      <w:b/>
      <w:bCs/>
      <w:sz w:val="20"/>
      <w:szCs w:val="20"/>
    </w:rPr>
  </w:style>
  <w:style w:type="character" w:customStyle="1" w:styleId="CommentSubjectChar">
    <w:name w:val="Comment Subject Char"/>
    <w:basedOn w:val="CommentTextChar"/>
    <w:link w:val="CommentSubject"/>
    <w:uiPriority w:val="99"/>
    <w:semiHidden/>
    <w:rsid w:val="00B31B5E"/>
    <w:rPr>
      <w:b/>
      <w:bCs/>
      <w:sz w:val="20"/>
      <w:szCs w:val="20"/>
    </w:rPr>
  </w:style>
  <w:style w:type="paragraph" w:styleId="Revision">
    <w:name w:val="Revision"/>
    <w:hidden/>
    <w:uiPriority w:val="99"/>
    <w:semiHidden/>
    <w:rsid w:val="00B3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976">
      <w:bodyDiv w:val="1"/>
      <w:marLeft w:val="0"/>
      <w:marRight w:val="0"/>
      <w:marTop w:val="0"/>
      <w:marBottom w:val="0"/>
      <w:divBdr>
        <w:top w:val="none" w:sz="0" w:space="0" w:color="auto"/>
        <w:left w:val="none" w:sz="0" w:space="0" w:color="auto"/>
        <w:bottom w:val="none" w:sz="0" w:space="0" w:color="auto"/>
        <w:right w:val="none" w:sz="0" w:space="0" w:color="auto"/>
      </w:divBdr>
    </w:div>
    <w:div w:id="219219885">
      <w:bodyDiv w:val="1"/>
      <w:marLeft w:val="0"/>
      <w:marRight w:val="0"/>
      <w:marTop w:val="0"/>
      <w:marBottom w:val="0"/>
      <w:divBdr>
        <w:top w:val="none" w:sz="0" w:space="0" w:color="auto"/>
        <w:left w:val="none" w:sz="0" w:space="0" w:color="auto"/>
        <w:bottom w:val="none" w:sz="0" w:space="0" w:color="auto"/>
        <w:right w:val="none" w:sz="0" w:space="0" w:color="auto"/>
      </w:divBdr>
    </w:div>
    <w:div w:id="361562397">
      <w:bodyDiv w:val="1"/>
      <w:marLeft w:val="0"/>
      <w:marRight w:val="0"/>
      <w:marTop w:val="0"/>
      <w:marBottom w:val="0"/>
      <w:divBdr>
        <w:top w:val="none" w:sz="0" w:space="0" w:color="auto"/>
        <w:left w:val="none" w:sz="0" w:space="0" w:color="auto"/>
        <w:bottom w:val="none" w:sz="0" w:space="0" w:color="auto"/>
        <w:right w:val="none" w:sz="0" w:space="0" w:color="auto"/>
      </w:divBdr>
    </w:div>
    <w:div w:id="432091047">
      <w:bodyDiv w:val="1"/>
      <w:marLeft w:val="0"/>
      <w:marRight w:val="0"/>
      <w:marTop w:val="0"/>
      <w:marBottom w:val="0"/>
      <w:divBdr>
        <w:top w:val="none" w:sz="0" w:space="0" w:color="auto"/>
        <w:left w:val="none" w:sz="0" w:space="0" w:color="auto"/>
        <w:bottom w:val="none" w:sz="0" w:space="0" w:color="auto"/>
        <w:right w:val="none" w:sz="0" w:space="0" w:color="auto"/>
      </w:divBdr>
    </w:div>
    <w:div w:id="488987113">
      <w:bodyDiv w:val="1"/>
      <w:marLeft w:val="0"/>
      <w:marRight w:val="0"/>
      <w:marTop w:val="0"/>
      <w:marBottom w:val="0"/>
      <w:divBdr>
        <w:top w:val="none" w:sz="0" w:space="0" w:color="auto"/>
        <w:left w:val="none" w:sz="0" w:space="0" w:color="auto"/>
        <w:bottom w:val="none" w:sz="0" w:space="0" w:color="auto"/>
        <w:right w:val="none" w:sz="0" w:space="0" w:color="auto"/>
      </w:divBdr>
    </w:div>
    <w:div w:id="556480517">
      <w:bodyDiv w:val="1"/>
      <w:marLeft w:val="0"/>
      <w:marRight w:val="0"/>
      <w:marTop w:val="0"/>
      <w:marBottom w:val="0"/>
      <w:divBdr>
        <w:top w:val="none" w:sz="0" w:space="0" w:color="auto"/>
        <w:left w:val="none" w:sz="0" w:space="0" w:color="auto"/>
        <w:bottom w:val="none" w:sz="0" w:space="0" w:color="auto"/>
        <w:right w:val="none" w:sz="0" w:space="0" w:color="auto"/>
      </w:divBdr>
    </w:div>
    <w:div w:id="584337505">
      <w:bodyDiv w:val="1"/>
      <w:marLeft w:val="0"/>
      <w:marRight w:val="0"/>
      <w:marTop w:val="0"/>
      <w:marBottom w:val="0"/>
      <w:divBdr>
        <w:top w:val="none" w:sz="0" w:space="0" w:color="auto"/>
        <w:left w:val="none" w:sz="0" w:space="0" w:color="auto"/>
        <w:bottom w:val="none" w:sz="0" w:space="0" w:color="auto"/>
        <w:right w:val="none" w:sz="0" w:space="0" w:color="auto"/>
      </w:divBdr>
    </w:div>
    <w:div w:id="586574243">
      <w:bodyDiv w:val="1"/>
      <w:marLeft w:val="0"/>
      <w:marRight w:val="0"/>
      <w:marTop w:val="0"/>
      <w:marBottom w:val="0"/>
      <w:divBdr>
        <w:top w:val="none" w:sz="0" w:space="0" w:color="auto"/>
        <w:left w:val="none" w:sz="0" w:space="0" w:color="auto"/>
        <w:bottom w:val="none" w:sz="0" w:space="0" w:color="auto"/>
        <w:right w:val="none" w:sz="0" w:space="0" w:color="auto"/>
      </w:divBdr>
    </w:div>
    <w:div w:id="632951400">
      <w:bodyDiv w:val="1"/>
      <w:marLeft w:val="0"/>
      <w:marRight w:val="0"/>
      <w:marTop w:val="0"/>
      <w:marBottom w:val="0"/>
      <w:divBdr>
        <w:top w:val="none" w:sz="0" w:space="0" w:color="auto"/>
        <w:left w:val="none" w:sz="0" w:space="0" w:color="auto"/>
        <w:bottom w:val="none" w:sz="0" w:space="0" w:color="auto"/>
        <w:right w:val="none" w:sz="0" w:space="0" w:color="auto"/>
      </w:divBdr>
    </w:div>
    <w:div w:id="825587561">
      <w:bodyDiv w:val="1"/>
      <w:marLeft w:val="0"/>
      <w:marRight w:val="0"/>
      <w:marTop w:val="0"/>
      <w:marBottom w:val="0"/>
      <w:divBdr>
        <w:top w:val="none" w:sz="0" w:space="0" w:color="auto"/>
        <w:left w:val="none" w:sz="0" w:space="0" w:color="auto"/>
        <w:bottom w:val="none" w:sz="0" w:space="0" w:color="auto"/>
        <w:right w:val="none" w:sz="0" w:space="0" w:color="auto"/>
      </w:divBdr>
    </w:div>
    <w:div w:id="838540572">
      <w:bodyDiv w:val="1"/>
      <w:marLeft w:val="0"/>
      <w:marRight w:val="0"/>
      <w:marTop w:val="0"/>
      <w:marBottom w:val="0"/>
      <w:divBdr>
        <w:top w:val="none" w:sz="0" w:space="0" w:color="auto"/>
        <w:left w:val="none" w:sz="0" w:space="0" w:color="auto"/>
        <w:bottom w:val="none" w:sz="0" w:space="0" w:color="auto"/>
        <w:right w:val="none" w:sz="0" w:space="0" w:color="auto"/>
      </w:divBdr>
    </w:div>
    <w:div w:id="961380027">
      <w:bodyDiv w:val="1"/>
      <w:marLeft w:val="0"/>
      <w:marRight w:val="0"/>
      <w:marTop w:val="0"/>
      <w:marBottom w:val="0"/>
      <w:divBdr>
        <w:top w:val="none" w:sz="0" w:space="0" w:color="auto"/>
        <w:left w:val="none" w:sz="0" w:space="0" w:color="auto"/>
        <w:bottom w:val="none" w:sz="0" w:space="0" w:color="auto"/>
        <w:right w:val="none" w:sz="0" w:space="0" w:color="auto"/>
      </w:divBdr>
    </w:div>
    <w:div w:id="1057123368">
      <w:bodyDiv w:val="1"/>
      <w:marLeft w:val="0"/>
      <w:marRight w:val="0"/>
      <w:marTop w:val="0"/>
      <w:marBottom w:val="0"/>
      <w:divBdr>
        <w:top w:val="none" w:sz="0" w:space="0" w:color="auto"/>
        <w:left w:val="none" w:sz="0" w:space="0" w:color="auto"/>
        <w:bottom w:val="none" w:sz="0" w:space="0" w:color="auto"/>
        <w:right w:val="none" w:sz="0" w:space="0" w:color="auto"/>
      </w:divBdr>
    </w:div>
    <w:div w:id="1093085734">
      <w:bodyDiv w:val="1"/>
      <w:marLeft w:val="0"/>
      <w:marRight w:val="0"/>
      <w:marTop w:val="0"/>
      <w:marBottom w:val="0"/>
      <w:divBdr>
        <w:top w:val="none" w:sz="0" w:space="0" w:color="auto"/>
        <w:left w:val="none" w:sz="0" w:space="0" w:color="auto"/>
        <w:bottom w:val="none" w:sz="0" w:space="0" w:color="auto"/>
        <w:right w:val="none" w:sz="0" w:space="0" w:color="auto"/>
      </w:divBdr>
    </w:div>
    <w:div w:id="1440833967">
      <w:bodyDiv w:val="1"/>
      <w:marLeft w:val="0"/>
      <w:marRight w:val="0"/>
      <w:marTop w:val="0"/>
      <w:marBottom w:val="0"/>
      <w:divBdr>
        <w:top w:val="none" w:sz="0" w:space="0" w:color="auto"/>
        <w:left w:val="none" w:sz="0" w:space="0" w:color="auto"/>
        <w:bottom w:val="none" w:sz="0" w:space="0" w:color="auto"/>
        <w:right w:val="none" w:sz="0" w:space="0" w:color="auto"/>
      </w:divBdr>
    </w:div>
    <w:div w:id="1586844224">
      <w:bodyDiv w:val="1"/>
      <w:marLeft w:val="0"/>
      <w:marRight w:val="0"/>
      <w:marTop w:val="0"/>
      <w:marBottom w:val="0"/>
      <w:divBdr>
        <w:top w:val="none" w:sz="0" w:space="0" w:color="auto"/>
        <w:left w:val="none" w:sz="0" w:space="0" w:color="auto"/>
        <w:bottom w:val="none" w:sz="0" w:space="0" w:color="auto"/>
        <w:right w:val="none" w:sz="0" w:space="0" w:color="auto"/>
      </w:divBdr>
    </w:div>
    <w:div w:id="1761217860">
      <w:bodyDiv w:val="1"/>
      <w:marLeft w:val="0"/>
      <w:marRight w:val="0"/>
      <w:marTop w:val="0"/>
      <w:marBottom w:val="0"/>
      <w:divBdr>
        <w:top w:val="none" w:sz="0" w:space="0" w:color="auto"/>
        <w:left w:val="none" w:sz="0" w:space="0" w:color="auto"/>
        <w:bottom w:val="none" w:sz="0" w:space="0" w:color="auto"/>
        <w:right w:val="none" w:sz="0" w:space="0" w:color="auto"/>
      </w:divBdr>
    </w:div>
    <w:div w:id="1799569302">
      <w:bodyDiv w:val="1"/>
      <w:marLeft w:val="0"/>
      <w:marRight w:val="0"/>
      <w:marTop w:val="0"/>
      <w:marBottom w:val="0"/>
      <w:divBdr>
        <w:top w:val="none" w:sz="0" w:space="0" w:color="auto"/>
        <w:left w:val="none" w:sz="0" w:space="0" w:color="auto"/>
        <w:bottom w:val="none" w:sz="0" w:space="0" w:color="auto"/>
        <w:right w:val="none" w:sz="0" w:space="0" w:color="auto"/>
      </w:divBdr>
    </w:div>
    <w:div w:id="1808205262">
      <w:bodyDiv w:val="1"/>
      <w:marLeft w:val="0"/>
      <w:marRight w:val="0"/>
      <w:marTop w:val="0"/>
      <w:marBottom w:val="0"/>
      <w:divBdr>
        <w:top w:val="none" w:sz="0" w:space="0" w:color="auto"/>
        <w:left w:val="none" w:sz="0" w:space="0" w:color="auto"/>
        <w:bottom w:val="none" w:sz="0" w:space="0" w:color="auto"/>
        <w:right w:val="none" w:sz="0" w:space="0" w:color="auto"/>
      </w:divBdr>
    </w:div>
    <w:div w:id="1853641605">
      <w:bodyDiv w:val="1"/>
      <w:marLeft w:val="0"/>
      <w:marRight w:val="0"/>
      <w:marTop w:val="0"/>
      <w:marBottom w:val="0"/>
      <w:divBdr>
        <w:top w:val="none" w:sz="0" w:space="0" w:color="auto"/>
        <w:left w:val="none" w:sz="0" w:space="0" w:color="auto"/>
        <w:bottom w:val="none" w:sz="0" w:space="0" w:color="auto"/>
        <w:right w:val="none" w:sz="0" w:space="0" w:color="auto"/>
      </w:divBdr>
    </w:div>
    <w:div w:id="1902327277">
      <w:bodyDiv w:val="1"/>
      <w:marLeft w:val="0"/>
      <w:marRight w:val="0"/>
      <w:marTop w:val="0"/>
      <w:marBottom w:val="0"/>
      <w:divBdr>
        <w:top w:val="none" w:sz="0" w:space="0" w:color="auto"/>
        <w:left w:val="none" w:sz="0" w:space="0" w:color="auto"/>
        <w:bottom w:val="none" w:sz="0" w:space="0" w:color="auto"/>
        <w:right w:val="none" w:sz="0" w:space="0" w:color="auto"/>
      </w:divBdr>
    </w:div>
    <w:div w:id="198870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friday.com/video/05/03/2013/living-inside-the-box.html"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2960</Characters>
  <Application>Microsoft Macintosh Word</Application>
  <DocSecurity>0</DocSecurity>
  <Lines>24</Lines>
  <Paragraphs>6</Paragraphs>
  <ScaleCrop>false</ScaleCrop>
  <Company>Science Friday Initiative</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6</cp:revision>
  <cp:lastPrinted>2013-09-23T18:59:00Z</cp:lastPrinted>
  <dcterms:created xsi:type="dcterms:W3CDTF">2014-01-27T19:55:00Z</dcterms:created>
  <dcterms:modified xsi:type="dcterms:W3CDTF">2014-01-27T20:04:00Z</dcterms:modified>
</cp:coreProperties>
</file>