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B7719" w14:textId="77777777" w:rsidR="0063789B" w:rsidRPr="00BD6A5B" w:rsidRDefault="0054709C" w:rsidP="0054709C">
      <w:pPr>
        <w:jc w:val="center"/>
        <w:rPr>
          <w:rFonts w:ascii="Cambria" w:hAnsi="Cambria"/>
          <w:b/>
          <w:sz w:val="36"/>
        </w:rPr>
      </w:pPr>
      <w:r w:rsidRPr="00BD6A5B">
        <w:rPr>
          <w:rFonts w:ascii="Cambria" w:hAnsi="Cambria"/>
          <w:b/>
          <w:sz w:val="36"/>
        </w:rPr>
        <w:t xml:space="preserve">Kite Engineering </w:t>
      </w:r>
      <w:r w:rsidR="00596B9E" w:rsidRPr="00BD6A5B">
        <w:rPr>
          <w:rFonts w:ascii="Cambria" w:hAnsi="Cambria"/>
          <w:b/>
          <w:sz w:val="36"/>
        </w:rPr>
        <w:t>with Calculations</w:t>
      </w:r>
      <w:r w:rsidRPr="00BD6A5B">
        <w:rPr>
          <w:rFonts w:ascii="Cambria" w:hAnsi="Cambria"/>
          <w:b/>
          <w:sz w:val="36"/>
        </w:rPr>
        <w:t xml:space="preserve"> Guide Sheet</w:t>
      </w:r>
    </w:p>
    <w:p w14:paraId="1EA4D473" w14:textId="77777777" w:rsidR="0054709C" w:rsidRPr="00BD6A5B" w:rsidRDefault="0054709C" w:rsidP="0054709C">
      <w:pPr>
        <w:rPr>
          <w:rFonts w:ascii="Cambria" w:hAnsi="Cambria"/>
        </w:rPr>
      </w:pPr>
    </w:p>
    <w:p w14:paraId="3476F581" w14:textId="77777777" w:rsidR="0054709C" w:rsidRPr="00BD6A5B" w:rsidRDefault="0054709C" w:rsidP="0054709C">
      <w:pPr>
        <w:rPr>
          <w:rFonts w:ascii="Cambria" w:hAnsi="Cambria"/>
          <w:b/>
          <w:sz w:val="28"/>
        </w:rPr>
      </w:pPr>
      <w:r w:rsidRPr="00BD6A5B">
        <w:rPr>
          <w:rFonts w:ascii="Cambria" w:hAnsi="Cambria"/>
          <w:b/>
          <w:sz w:val="28"/>
        </w:rPr>
        <w:t>Pre-Launch</w:t>
      </w:r>
    </w:p>
    <w:p w14:paraId="52B51268" w14:textId="77777777" w:rsidR="0054709C" w:rsidRPr="00BD6A5B" w:rsidRDefault="0054709C" w:rsidP="0054709C">
      <w:pPr>
        <w:pStyle w:val="Normal1"/>
        <w:widowControl w:val="0"/>
        <w:spacing w:line="240" w:lineRule="auto"/>
        <w:rPr>
          <w:rFonts w:ascii="Cambria" w:eastAsia="Proxima Nova" w:hAnsi="Cambria" w:cs="Proxima Nova"/>
          <w:sz w:val="24"/>
          <w:szCs w:val="24"/>
        </w:rPr>
      </w:pPr>
    </w:p>
    <w:p w14:paraId="078FF0A2" w14:textId="77777777" w:rsidR="0054709C" w:rsidRPr="00BD6A5B" w:rsidRDefault="0054709C" w:rsidP="0054709C">
      <w:pPr>
        <w:pStyle w:val="Normal1"/>
        <w:widowControl w:val="0"/>
        <w:numPr>
          <w:ilvl w:val="0"/>
          <w:numId w:val="3"/>
        </w:numPr>
        <w:spacing w:line="240" w:lineRule="auto"/>
        <w:ind w:left="360"/>
        <w:rPr>
          <w:rFonts w:ascii="Cambria" w:eastAsia="Proxima Nova" w:hAnsi="Cambria" w:cs="Proxima Nova"/>
          <w:sz w:val="24"/>
          <w:szCs w:val="24"/>
        </w:rPr>
      </w:pPr>
      <w:r w:rsidRPr="00BD6A5B">
        <w:rPr>
          <w:rFonts w:ascii="Cambria" w:eastAsia="Proxima Nova" w:hAnsi="Cambria" w:cs="Proxima Nova"/>
          <w:sz w:val="24"/>
          <w:szCs w:val="24"/>
        </w:rPr>
        <w:t>Create a scaled sketch of your delta kite. Label the sketch with spar and span lengths, and angles.</w:t>
      </w:r>
    </w:p>
    <w:tbl>
      <w:tblPr>
        <w:tblStyle w:val="TableGrid"/>
        <w:tblW w:w="0" w:type="auto"/>
        <w:tblLook w:val="04A0" w:firstRow="1" w:lastRow="0" w:firstColumn="1" w:lastColumn="0" w:noHBand="0" w:noVBand="1"/>
      </w:tblPr>
      <w:tblGrid>
        <w:gridCol w:w="10790"/>
      </w:tblGrid>
      <w:tr w:rsidR="0054709C" w:rsidRPr="00BD6A5B" w14:paraId="38C94AD6" w14:textId="77777777" w:rsidTr="00675314">
        <w:trPr>
          <w:trHeight w:val="4949"/>
        </w:trPr>
        <w:tc>
          <w:tcPr>
            <w:tcW w:w="10790" w:type="dxa"/>
          </w:tcPr>
          <w:p w14:paraId="380F29F4" w14:textId="77777777" w:rsidR="0054709C" w:rsidRPr="00BD6A5B" w:rsidRDefault="0054709C" w:rsidP="0054709C">
            <w:pPr>
              <w:pStyle w:val="Normal1"/>
              <w:widowControl w:val="0"/>
              <w:spacing w:line="240" w:lineRule="auto"/>
              <w:rPr>
                <w:rFonts w:ascii="Cambria" w:eastAsia="Proxima Nova" w:hAnsi="Cambria" w:cs="Proxima Nova"/>
                <w:sz w:val="24"/>
                <w:szCs w:val="24"/>
              </w:rPr>
            </w:pPr>
          </w:p>
        </w:tc>
      </w:tr>
    </w:tbl>
    <w:p w14:paraId="1D48BB60" w14:textId="77777777" w:rsidR="0054709C" w:rsidRPr="00BD6A5B" w:rsidRDefault="0054709C" w:rsidP="0054709C">
      <w:pPr>
        <w:pStyle w:val="Normal1"/>
        <w:widowControl w:val="0"/>
        <w:spacing w:line="240" w:lineRule="auto"/>
        <w:rPr>
          <w:rFonts w:ascii="Cambria" w:eastAsia="Proxima Nova" w:hAnsi="Cambria" w:cs="Proxima Nova"/>
          <w:sz w:val="24"/>
          <w:szCs w:val="24"/>
        </w:rPr>
      </w:pPr>
    </w:p>
    <w:p w14:paraId="0A491E3B" w14:textId="77777777" w:rsidR="0054709C" w:rsidRPr="00BD6A5B" w:rsidRDefault="0054709C" w:rsidP="0054709C">
      <w:pPr>
        <w:pStyle w:val="Normal1"/>
        <w:widowControl w:val="0"/>
        <w:numPr>
          <w:ilvl w:val="0"/>
          <w:numId w:val="3"/>
        </w:numPr>
        <w:spacing w:line="240" w:lineRule="auto"/>
        <w:ind w:left="360"/>
        <w:contextualSpacing/>
        <w:rPr>
          <w:rFonts w:ascii="Cambria" w:eastAsia="Proxima Nova" w:hAnsi="Cambria" w:cs="Proxima Nova"/>
          <w:sz w:val="24"/>
          <w:szCs w:val="24"/>
        </w:rPr>
      </w:pPr>
      <w:r w:rsidRPr="00BD6A5B">
        <w:rPr>
          <w:rFonts w:ascii="Cambria" w:eastAsia="Proxima Nova" w:hAnsi="Cambria" w:cs="Proxima Nova"/>
          <w:sz w:val="24"/>
          <w:szCs w:val="24"/>
        </w:rPr>
        <w:t xml:space="preserve">Mass (m) and measure the span of your kite. Note these measurements on the </w:t>
      </w:r>
      <w:r w:rsidR="008968C1" w:rsidRPr="00BD6A5B">
        <w:rPr>
          <w:rFonts w:ascii="Cambria" w:eastAsia="Proxima Nova" w:hAnsi="Cambria" w:cs="Proxima Nova"/>
          <w:sz w:val="24"/>
          <w:szCs w:val="24"/>
        </w:rPr>
        <w:t>data table below</w:t>
      </w:r>
      <w:r w:rsidRPr="00BD6A5B">
        <w:rPr>
          <w:rFonts w:ascii="Cambria" w:eastAsia="Proxima Nova" w:hAnsi="Cambria" w:cs="Proxima Nova"/>
          <w:sz w:val="24"/>
          <w:szCs w:val="24"/>
        </w:rPr>
        <w:t>. Use them, to calculate weight, surface area, and aspect ratio using the formulas below.</w:t>
      </w:r>
    </w:p>
    <w:p w14:paraId="3219746F" w14:textId="77777777" w:rsidR="0054709C" w:rsidRPr="00BD6A5B" w:rsidRDefault="0054709C" w:rsidP="00955C32">
      <w:pPr>
        <w:pStyle w:val="Normal1"/>
        <w:widowControl w:val="0"/>
        <w:numPr>
          <w:ilvl w:val="1"/>
          <w:numId w:val="5"/>
        </w:numPr>
        <w:spacing w:line="240" w:lineRule="auto"/>
        <w:contextualSpacing/>
        <w:rPr>
          <w:rFonts w:ascii="Cambria" w:eastAsia="Proxima Nova" w:hAnsi="Cambria" w:cs="Proxima Nova"/>
          <w:sz w:val="24"/>
          <w:szCs w:val="24"/>
        </w:rPr>
      </w:pPr>
      <w:r w:rsidRPr="00BD6A5B">
        <w:rPr>
          <w:rFonts w:ascii="Cambria" w:eastAsia="Proxima Nova" w:hAnsi="Cambria" w:cs="Proxima Nova"/>
          <w:sz w:val="24"/>
          <w:szCs w:val="24"/>
        </w:rPr>
        <w:t>Weight (</w:t>
      </w:r>
      <w:proofErr w:type="spellStart"/>
      <w:r w:rsidRPr="00BD6A5B">
        <w:rPr>
          <w:rFonts w:ascii="Cambria" w:eastAsia="Proxima Nova" w:hAnsi="Cambria" w:cs="Proxima Nova"/>
          <w:sz w:val="24"/>
          <w:szCs w:val="24"/>
        </w:rPr>
        <w:t>F</w:t>
      </w:r>
      <w:r w:rsidRPr="00BD6A5B">
        <w:rPr>
          <w:rFonts w:ascii="Cambria" w:eastAsia="Proxima Nova" w:hAnsi="Cambria" w:cs="Proxima Nova"/>
          <w:sz w:val="24"/>
          <w:szCs w:val="24"/>
          <w:vertAlign w:val="subscript"/>
        </w:rPr>
        <w:t>w</w:t>
      </w:r>
      <w:proofErr w:type="spellEnd"/>
      <w:r w:rsidRPr="00BD6A5B">
        <w:rPr>
          <w:rFonts w:ascii="Cambria" w:eastAsia="Proxima Nova" w:hAnsi="Cambria" w:cs="Proxima Nova"/>
          <w:sz w:val="24"/>
          <w:szCs w:val="24"/>
        </w:rPr>
        <w:t xml:space="preserve">) </w:t>
      </w:r>
      <w:r w:rsidRPr="00BD6A5B">
        <w:rPr>
          <w:rFonts w:ascii="Cambria" w:eastAsia="Proxima Nova" w:hAnsi="Cambria" w:cs="Proxima Nova"/>
          <w:sz w:val="24"/>
          <w:szCs w:val="24"/>
        </w:rPr>
        <w:tab/>
        <w:t xml:space="preserve"> </w:t>
      </w:r>
      <w:proofErr w:type="spellStart"/>
      <w:r w:rsidRPr="00BD6A5B">
        <w:rPr>
          <w:rFonts w:ascii="Cambria" w:eastAsia="Proxima Nova" w:hAnsi="Cambria" w:cs="Proxima Nova"/>
          <w:sz w:val="24"/>
          <w:szCs w:val="24"/>
        </w:rPr>
        <w:t>F</w:t>
      </w:r>
      <w:r w:rsidRPr="00BD6A5B">
        <w:rPr>
          <w:rFonts w:ascii="Cambria" w:eastAsia="Proxima Nova" w:hAnsi="Cambria" w:cs="Proxima Nova"/>
          <w:sz w:val="24"/>
          <w:szCs w:val="24"/>
          <w:vertAlign w:val="subscript"/>
        </w:rPr>
        <w:t>w</w:t>
      </w:r>
      <w:proofErr w:type="spellEnd"/>
      <w:r w:rsidRPr="00BD6A5B">
        <w:rPr>
          <w:rFonts w:ascii="Cambria" w:eastAsia="Proxima Nova" w:hAnsi="Cambria" w:cs="Proxima Nova"/>
          <w:sz w:val="24"/>
          <w:szCs w:val="24"/>
        </w:rPr>
        <w:t xml:space="preserve"> = m * 9.8 N/kg;</w:t>
      </w:r>
    </w:p>
    <w:p w14:paraId="1594863E" w14:textId="77777777" w:rsidR="0054709C" w:rsidRPr="00BD6A5B" w:rsidRDefault="0054709C" w:rsidP="00955C32">
      <w:pPr>
        <w:pStyle w:val="Normal1"/>
        <w:widowControl w:val="0"/>
        <w:numPr>
          <w:ilvl w:val="1"/>
          <w:numId w:val="5"/>
        </w:numPr>
        <w:spacing w:line="240" w:lineRule="auto"/>
        <w:contextualSpacing/>
        <w:rPr>
          <w:rFonts w:ascii="Cambria" w:eastAsia="Proxima Nova" w:hAnsi="Cambria" w:cs="Proxima Nova"/>
          <w:sz w:val="24"/>
          <w:szCs w:val="24"/>
        </w:rPr>
      </w:pPr>
      <w:r w:rsidRPr="00BD6A5B">
        <w:rPr>
          <w:rFonts w:ascii="Cambria" w:eastAsia="Proxima Nova" w:hAnsi="Cambria" w:cs="Proxima Nova"/>
          <w:sz w:val="24"/>
          <w:szCs w:val="24"/>
        </w:rPr>
        <w:t>Surface area (A) - divide kite into triangles, calculate areas in square meters and obtain sum;</w:t>
      </w:r>
    </w:p>
    <w:p w14:paraId="7DEEA9AC" w14:textId="77777777" w:rsidR="0054709C" w:rsidRPr="00BD6A5B" w:rsidRDefault="0054709C" w:rsidP="00955C32">
      <w:pPr>
        <w:pStyle w:val="Normal1"/>
        <w:widowControl w:val="0"/>
        <w:numPr>
          <w:ilvl w:val="1"/>
          <w:numId w:val="5"/>
        </w:numPr>
        <w:spacing w:line="240" w:lineRule="auto"/>
        <w:contextualSpacing/>
        <w:rPr>
          <w:rFonts w:ascii="Cambria" w:eastAsia="Proxima Nova" w:hAnsi="Cambria" w:cs="Proxima Nova"/>
          <w:sz w:val="24"/>
          <w:szCs w:val="24"/>
        </w:rPr>
      </w:pPr>
      <w:r w:rsidRPr="00BD6A5B">
        <w:rPr>
          <w:rFonts w:ascii="Cambria" w:eastAsia="Proxima Nova" w:hAnsi="Cambria" w:cs="Proxima Nova"/>
          <w:sz w:val="24"/>
          <w:szCs w:val="24"/>
        </w:rPr>
        <w:t>Aspect Ratio (AR)</w:t>
      </w:r>
      <w:r w:rsidRPr="00BD6A5B">
        <w:rPr>
          <w:rFonts w:ascii="Cambria" w:eastAsia="Proxima Nova" w:hAnsi="Cambria" w:cs="Proxima Nova"/>
          <w:sz w:val="24"/>
          <w:szCs w:val="24"/>
        </w:rPr>
        <w:tab/>
        <w:t>AR = s</w:t>
      </w:r>
      <w:r w:rsidRPr="00BD6A5B">
        <w:rPr>
          <w:rFonts w:ascii="Cambria" w:eastAsia="Proxima Nova" w:hAnsi="Cambria" w:cs="Proxima Nova"/>
          <w:sz w:val="24"/>
          <w:szCs w:val="24"/>
          <w:vertAlign w:val="superscript"/>
        </w:rPr>
        <w:t>2</w:t>
      </w:r>
      <w:r w:rsidRPr="00BD6A5B">
        <w:rPr>
          <w:rFonts w:ascii="Cambria" w:eastAsia="Proxima Nova" w:hAnsi="Cambria" w:cs="Proxima Nova"/>
          <w:sz w:val="24"/>
          <w:szCs w:val="24"/>
        </w:rPr>
        <w:t xml:space="preserve"> / A</w:t>
      </w:r>
    </w:p>
    <w:p w14:paraId="47F031AE" w14:textId="77777777" w:rsidR="008968C1" w:rsidRPr="00BD6A5B" w:rsidRDefault="008968C1" w:rsidP="008968C1">
      <w:pPr>
        <w:pStyle w:val="Normal1"/>
        <w:widowControl w:val="0"/>
        <w:spacing w:line="240" w:lineRule="auto"/>
        <w:contextualSpacing/>
        <w:rPr>
          <w:rFonts w:ascii="Cambria" w:eastAsia="Proxima Nova" w:hAnsi="Cambria" w:cs="Proxima Nova"/>
          <w:sz w:val="24"/>
          <w:szCs w:val="24"/>
        </w:rPr>
      </w:pPr>
    </w:p>
    <w:p w14:paraId="64AEC656" w14:textId="77777777" w:rsidR="0054709C" w:rsidRPr="00BD6A5B" w:rsidRDefault="0054709C" w:rsidP="008968C1">
      <w:pPr>
        <w:pStyle w:val="Normal1"/>
        <w:widowControl w:val="0"/>
        <w:numPr>
          <w:ilvl w:val="0"/>
          <w:numId w:val="3"/>
        </w:numPr>
        <w:spacing w:line="240" w:lineRule="auto"/>
        <w:ind w:left="360"/>
        <w:contextualSpacing/>
        <w:rPr>
          <w:rFonts w:ascii="Cambria" w:eastAsia="Proxima Nova" w:hAnsi="Cambria" w:cs="Proxima Nova"/>
          <w:sz w:val="24"/>
          <w:szCs w:val="24"/>
        </w:rPr>
      </w:pPr>
      <w:r w:rsidRPr="00BD6A5B">
        <w:rPr>
          <w:rFonts w:ascii="Cambria" w:eastAsia="Proxima Nova" w:hAnsi="Cambria" w:cs="Proxima Nova"/>
          <w:sz w:val="24"/>
          <w:szCs w:val="24"/>
        </w:rPr>
        <w:t>Find the approximate center of pressure and center of gravity.</w:t>
      </w:r>
    </w:p>
    <w:p w14:paraId="1FFBC130" w14:textId="77777777" w:rsidR="00955C32" w:rsidRPr="00BD6A5B" w:rsidRDefault="0054709C" w:rsidP="00955C32">
      <w:pPr>
        <w:pStyle w:val="Normal1"/>
        <w:widowControl w:val="0"/>
        <w:numPr>
          <w:ilvl w:val="1"/>
          <w:numId w:val="4"/>
        </w:numPr>
        <w:spacing w:line="240" w:lineRule="auto"/>
        <w:contextualSpacing/>
        <w:rPr>
          <w:rFonts w:ascii="Cambria" w:eastAsia="Proxima Nova" w:hAnsi="Cambria" w:cs="Proxima Nova"/>
          <w:sz w:val="24"/>
          <w:szCs w:val="24"/>
        </w:rPr>
      </w:pPr>
      <w:r w:rsidRPr="00BD6A5B">
        <w:rPr>
          <w:rFonts w:ascii="Cambria" w:eastAsia="Proxima Nova" w:hAnsi="Cambria" w:cs="Proxima Nova"/>
          <w:sz w:val="24"/>
          <w:szCs w:val="24"/>
        </w:rPr>
        <w:t>Locate your kite’s aerodynamic center. This point is located below the front tip of the kite, one quarter of the way down the vertical spar. Create a pressure point mark on the kite.</w:t>
      </w:r>
    </w:p>
    <w:p w14:paraId="182F1027" w14:textId="77777777" w:rsidR="0054709C" w:rsidRPr="00BD6A5B" w:rsidRDefault="0054709C" w:rsidP="00955C32">
      <w:pPr>
        <w:pStyle w:val="Normal1"/>
        <w:widowControl w:val="0"/>
        <w:numPr>
          <w:ilvl w:val="1"/>
          <w:numId w:val="4"/>
        </w:numPr>
        <w:spacing w:line="240" w:lineRule="auto"/>
        <w:contextualSpacing/>
        <w:rPr>
          <w:rFonts w:ascii="Cambria" w:eastAsia="Proxima Nova" w:hAnsi="Cambria" w:cs="Proxima Nova"/>
          <w:sz w:val="24"/>
          <w:szCs w:val="24"/>
        </w:rPr>
      </w:pPr>
      <w:r w:rsidRPr="00BD6A5B">
        <w:rPr>
          <w:rFonts w:ascii="Cambria" w:eastAsia="Proxima Nova" w:hAnsi="Cambria" w:cs="Proxima Nova"/>
          <w:sz w:val="24"/>
          <w:szCs w:val="24"/>
        </w:rPr>
        <w:t>Locate the center of gravity by balancing the kite on your finger such that it remains horizontal. The point where the kite is balanced is the center of gravity. Create a center of gravity mark on your kite at that location.</w:t>
      </w:r>
    </w:p>
    <w:p w14:paraId="608B671B" w14:textId="77777777" w:rsidR="0054709C" w:rsidRPr="00BD6A5B" w:rsidRDefault="0054709C" w:rsidP="0054709C">
      <w:pPr>
        <w:pStyle w:val="Normal1"/>
        <w:widowControl w:val="0"/>
        <w:spacing w:line="240" w:lineRule="auto"/>
        <w:rPr>
          <w:rFonts w:ascii="Cambria" w:hAnsi="Cambria"/>
        </w:rPr>
      </w:pPr>
    </w:p>
    <w:p w14:paraId="5EFF66D3" w14:textId="77777777" w:rsidR="00955C32" w:rsidRPr="00BD6A5B" w:rsidRDefault="0054709C" w:rsidP="0054709C">
      <w:pPr>
        <w:rPr>
          <w:rFonts w:ascii="Cambria" w:eastAsia="Proxima Nova" w:hAnsi="Cambria" w:cs="Proxima Nova"/>
        </w:rPr>
      </w:pPr>
      <w:r w:rsidRPr="00BD6A5B">
        <w:rPr>
          <w:rFonts w:ascii="Cambria" w:eastAsia="Proxima Nova" w:hAnsi="Cambria" w:cs="Proxima Nova"/>
        </w:rPr>
        <w:t>Based on your markings for center of pressure and center of gravity, predict the stability of your kite—i.e. will your kite fly?</w:t>
      </w:r>
    </w:p>
    <w:tbl>
      <w:tblPr>
        <w:tblStyle w:val="TableGrid"/>
        <w:tblW w:w="0" w:type="auto"/>
        <w:tblLook w:val="04A0" w:firstRow="1" w:lastRow="0" w:firstColumn="1" w:lastColumn="0" w:noHBand="0" w:noVBand="1"/>
      </w:tblPr>
      <w:tblGrid>
        <w:gridCol w:w="10790"/>
      </w:tblGrid>
      <w:tr w:rsidR="00675314" w:rsidRPr="00BD6A5B" w14:paraId="5619DCD8" w14:textId="77777777" w:rsidTr="00675314">
        <w:trPr>
          <w:trHeight w:val="1286"/>
        </w:trPr>
        <w:tc>
          <w:tcPr>
            <w:tcW w:w="10790" w:type="dxa"/>
          </w:tcPr>
          <w:p w14:paraId="07189BB3" w14:textId="77777777" w:rsidR="00675314" w:rsidRPr="00BD6A5B" w:rsidRDefault="00675314" w:rsidP="0054709C">
            <w:pPr>
              <w:rPr>
                <w:rFonts w:ascii="Cambria" w:hAnsi="Cambria"/>
              </w:rPr>
            </w:pPr>
          </w:p>
        </w:tc>
      </w:tr>
    </w:tbl>
    <w:p w14:paraId="393A3ADD" w14:textId="77777777" w:rsidR="00675314" w:rsidRPr="00BD6A5B" w:rsidRDefault="00675314" w:rsidP="0054709C">
      <w:pPr>
        <w:rPr>
          <w:rFonts w:ascii="Cambria" w:hAnsi="Cambria"/>
        </w:rPr>
      </w:pPr>
    </w:p>
    <w:p w14:paraId="09F0F573" w14:textId="77777777" w:rsidR="00675314" w:rsidRPr="00BD6A5B" w:rsidRDefault="00675314" w:rsidP="0054709C">
      <w:pPr>
        <w:rPr>
          <w:rFonts w:ascii="Cambria" w:hAnsi="Cambria"/>
        </w:rPr>
        <w:sectPr w:rsidR="00675314" w:rsidRPr="00BD6A5B" w:rsidSect="0054709C">
          <w:headerReference w:type="default" r:id="rId8"/>
          <w:footerReference w:type="default" r:id="rId9"/>
          <w:pgSz w:w="12240" w:h="15840"/>
          <w:pgMar w:top="720" w:right="720" w:bottom="720" w:left="720" w:header="288" w:footer="216" w:gutter="0"/>
          <w:cols w:space="720"/>
          <w:docGrid w:linePitch="360"/>
        </w:sectPr>
      </w:pPr>
    </w:p>
    <w:p w14:paraId="7C04E2FD" w14:textId="77777777" w:rsidR="00955C32" w:rsidRPr="00BD6A5B" w:rsidRDefault="008968C1" w:rsidP="00955C32">
      <w:pPr>
        <w:jc w:val="center"/>
        <w:rPr>
          <w:rFonts w:ascii="Cambria" w:hAnsi="Cambria"/>
          <w:sz w:val="32"/>
        </w:rPr>
      </w:pPr>
      <w:r w:rsidRPr="00BD6A5B">
        <w:rPr>
          <w:rFonts w:ascii="Cambria" w:hAnsi="Cambria"/>
          <w:b/>
          <w:sz w:val="32"/>
        </w:rPr>
        <w:lastRenderedPageBreak/>
        <w:t xml:space="preserve">Kite Engineering </w:t>
      </w:r>
      <w:r w:rsidR="00955C32" w:rsidRPr="00BD6A5B">
        <w:rPr>
          <w:rFonts w:ascii="Cambria" w:hAnsi="Cambria"/>
          <w:b/>
          <w:sz w:val="32"/>
        </w:rPr>
        <w:t>Data Table</w:t>
      </w:r>
    </w:p>
    <w:p w14:paraId="6284F62D" w14:textId="77777777" w:rsidR="00955C32" w:rsidRPr="00BD6A5B" w:rsidRDefault="00955C32" w:rsidP="00472F40">
      <w:pPr>
        <w:rPr>
          <w:rFonts w:ascii="Cambria" w:hAnsi="Cambria"/>
          <w:sz w:val="18"/>
        </w:rPr>
      </w:pPr>
    </w:p>
    <w:tbl>
      <w:tblPr>
        <w:tblStyle w:val="TableGrid"/>
        <w:tblW w:w="0" w:type="auto"/>
        <w:tblLayout w:type="fixed"/>
        <w:tblLook w:val="04A0" w:firstRow="1" w:lastRow="0" w:firstColumn="1" w:lastColumn="0" w:noHBand="0" w:noVBand="1"/>
      </w:tblPr>
      <w:tblGrid>
        <w:gridCol w:w="1335"/>
        <w:gridCol w:w="2175"/>
        <w:gridCol w:w="2176"/>
        <w:gridCol w:w="2176"/>
        <w:gridCol w:w="2176"/>
        <w:gridCol w:w="2176"/>
        <w:gridCol w:w="2176"/>
      </w:tblGrid>
      <w:tr w:rsidR="00472F40" w:rsidRPr="00BD6A5B" w14:paraId="67CB20D9" w14:textId="77777777" w:rsidTr="00472F40">
        <w:tc>
          <w:tcPr>
            <w:tcW w:w="14390" w:type="dxa"/>
            <w:gridSpan w:val="7"/>
            <w:shd w:val="clear" w:color="auto" w:fill="BFBFBF" w:themeFill="background1" w:themeFillShade="BF"/>
            <w:vAlign w:val="center"/>
          </w:tcPr>
          <w:p w14:paraId="21E4F657" w14:textId="77777777" w:rsidR="00472F40" w:rsidRPr="00BD6A5B" w:rsidRDefault="00472F40" w:rsidP="00472F40">
            <w:pPr>
              <w:jc w:val="center"/>
              <w:rPr>
                <w:rFonts w:ascii="Cambria" w:hAnsi="Cambria"/>
                <w:b/>
              </w:rPr>
            </w:pPr>
            <w:r w:rsidRPr="00BD6A5B">
              <w:rPr>
                <w:rFonts w:ascii="Cambria" w:hAnsi="Cambria"/>
                <w:b/>
                <w:sz w:val="32"/>
              </w:rPr>
              <w:t>Measurements</w:t>
            </w:r>
          </w:p>
        </w:tc>
      </w:tr>
      <w:tr w:rsidR="00472F40" w:rsidRPr="00BD6A5B" w14:paraId="5BF472A3" w14:textId="77777777" w:rsidTr="00675314">
        <w:tc>
          <w:tcPr>
            <w:tcW w:w="1335" w:type="dxa"/>
            <w:tcBorders>
              <w:bottom w:val="single" w:sz="4" w:space="0" w:color="FFFFFF" w:themeColor="background1"/>
            </w:tcBorders>
          </w:tcPr>
          <w:p w14:paraId="76B81C57" w14:textId="77777777" w:rsidR="00955C32" w:rsidRPr="00BD6A5B" w:rsidRDefault="00955C32" w:rsidP="0054709C">
            <w:pPr>
              <w:rPr>
                <w:rFonts w:ascii="Cambria" w:hAnsi="Cambria"/>
              </w:rPr>
            </w:pPr>
          </w:p>
        </w:tc>
        <w:tc>
          <w:tcPr>
            <w:tcW w:w="2175" w:type="dxa"/>
          </w:tcPr>
          <w:p w14:paraId="10242AF2" w14:textId="77777777" w:rsidR="00955C32" w:rsidRPr="00BD6A5B" w:rsidRDefault="00955C32" w:rsidP="00472F40">
            <w:pPr>
              <w:jc w:val="center"/>
              <w:rPr>
                <w:rFonts w:ascii="Cambria" w:hAnsi="Cambria"/>
                <w:b/>
              </w:rPr>
            </w:pPr>
            <w:r w:rsidRPr="00BD6A5B">
              <w:rPr>
                <w:rFonts w:ascii="Cambria" w:hAnsi="Cambria"/>
                <w:b/>
              </w:rPr>
              <w:t>mass of kite</w:t>
            </w:r>
          </w:p>
        </w:tc>
        <w:tc>
          <w:tcPr>
            <w:tcW w:w="2176" w:type="dxa"/>
          </w:tcPr>
          <w:p w14:paraId="56904AC6" w14:textId="77777777" w:rsidR="00955C32" w:rsidRPr="00BD6A5B" w:rsidRDefault="00955C32" w:rsidP="00472F40">
            <w:pPr>
              <w:jc w:val="center"/>
              <w:rPr>
                <w:rFonts w:ascii="Cambria" w:hAnsi="Cambria"/>
                <w:b/>
              </w:rPr>
            </w:pPr>
            <w:r w:rsidRPr="00BD6A5B">
              <w:rPr>
                <w:rFonts w:ascii="Cambria" w:hAnsi="Cambria"/>
                <w:b/>
              </w:rPr>
              <w:t>span of kite</w:t>
            </w:r>
          </w:p>
        </w:tc>
        <w:tc>
          <w:tcPr>
            <w:tcW w:w="2176" w:type="dxa"/>
          </w:tcPr>
          <w:p w14:paraId="789164FE" w14:textId="77777777" w:rsidR="00955C32" w:rsidRPr="00BD6A5B" w:rsidRDefault="00955C32" w:rsidP="00472F40">
            <w:pPr>
              <w:jc w:val="center"/>
              <w:rPr>
                <w:rFonts w:ascii="Cambria" w:hAnsi="Cambria"/>
                <w:b/>
              </w:rPr>
            </w:pPr>
            <w:r w:rsidRPr="00BD6A5B">
              <w:rPr>
                <w:rFonts w:ascii="Cambria" w:hAnsi="Cambria"/>
                <w:b/>
              </w:rPr>
              <w:t>wind speed</w:t>
            </w:r>
          </w:p>
        </w:tc>
        <w:tc>
          <w:tcPr>
            <w:tcW w:w="2176" w:type="dxa"/>
          </w:tcPr>
          <w:p w14:paraId="7CDC6705" w14:textId="77777777" w:rsidR="00955C32" w:rsidRPr="00BD6A5B" w:rsidRDefault="00955C32" w:rsidP="00472F40">
            <w:pPr>
              <w:jc w:val="center"/>
              <w:rPr>
                <w:rFonts w:ascii="Cambria" w:hAnsi="Cambria"/>
                <w:b/>
              </w:rPr>
            </w:pPr>
            <w:r w:rsidRPr="00BD6A5B">
              <w:rPr>
                <w:rFonts w:ascii="Cambria" w:hAnsi="Cambria"/>
                <w:b/>
              </w:rPr>
              <w:t>air density</w:t>
            </w:r>
          </w:p>
        </w:tc>
        <w:tc>
          <w:tcPr>
            <w:tcW w:w="2176" w:type="dxa"/>
          </w:tcPr>
          <w:p w14:paraId="2E6929AC" w14:textId="77777777" w:rsidR="00955C32" w:rsidRPr="00BD6A5B" w:rsidRDefault="00955C32" w:rsidP="00472F40">
            <w:pPr>
              <w:jc w:val="center"/>
              <w:rPr>
                <w:rFonts w:ascii="Cambria" w:hAnsi="Cambria"/>
                <w:b/>
              </w:rPr>
            </w:pPr>
            <w:r w:rsidRPr="00BD6A5B">
              <w:rPr>
                <w:rFonts w:ascii="Cambria" w:hAnsi="Cambria"/>
                <w:b/>
              </w:rPr>
              <w:t>tension force</w:t>
            </w:r>
          </w:p>
        </w:tc>
        <w:tc>
          <w:tcPr>
            <w:tcW w:w="2176" w:type="dxa"/>
          </w:tcPr>
          <w:p w14:paraId="137072E5" w14:textId="77777777" w:rsidR="00955C32" w:rsidRPr="00BD6A5B" w:rsidRDefault="00955C32" w:rsidP="00472F40">
            <w:pPr>
              <w:jc w:val="center"/>
              <w:rPr>
                <w:rFonts w:ascii="Cambria" w:hAnsi="Cambria"/>
                <w:b/>
              </w:rPr>
            </w:pPr>
            <w:r w:rsidRPr="00BD6A5B">
              <w:rPr>
                <w:rFonts w:ascii="Cambria" w:hAnsi="Cambria"/>
                <w:b/>
              </w:rPr>
              <w:t>angle of attack</w:t>
            </w:r>
          </w:p>
        </w:tc>
      </w:tr>
      <w:tr w:rsidR="00472F40" w:rsidRPr="00BD6A5B" w14:paraId="784435AF" w14:textId="77777777" w:rsidTr="00675314">
        <w:trPr>
          <w:trHeight w:val="323"/>
        </w:trPr>
        <w:tc>
          <w:tcPr>
            <w:tcW w:w="1335" w:type="dxa"/>
            <w:tcBorders>
              <w:top w:val="single" w:sz="4" w:space="0" w:color="FFFFFF" w:themeColor="background1"/>
            </w:tcBorders>
            <w:vAlign w:val="center"/>
          </w:tcPr>
          <w:p w14:paraId="4BDEC0F0" w14:textId="77777777" w:rsidR="00955C32" w:rsidRPr="00BD6A5B" w:rsidRDefault="00955C32" w:rsidP="00472F40">
            <w:pPr>
              <w:rPr>
                <w:rFonts w:ascii="Cambria" w:hAnsi="Cambria"/>
                <w:b/>
              </w:rPr>
            </w:pPr>
            <w:r w:rsidRPr="00BD6A5B">
              <w:rPr>
                <w:rFonts w:ascii="Cambria" w:hAnsi="Cambria"/>
                <w:b/>
              </w:rPr>
              <w:t>variables</w:t>
            </w:r>
          </w:p>
        </w:tc>
        <w:tc>
          <w:tcPr>
            <w:tcW w:w="2175" w:type="dxa"/>
          </w:tcPr>
          <w:p w14:paraId="3B9C9C57" w14:textId="77777777" w:rsidR="00955C32" w:rsidRPr="00BD6A5B" w:rsidRDefault="00955C32" w:rsidP="00472F40">
            <w:pPr>
              <w:jc w:val="center"/>
              <w:rPr>
                <w:rFonts w:ascii="Cambria" w:hAnsi="Cambria"/>
                <w:i/>
              </w:rPr>
            </w:pPr>
            <w:r w:rsidRPr="00BD6A5B">
              <w:rPr>
                <w:rFonts w:ascii="Cambria" w:hAnsi="Cambria"/>
                <w:i/>
              </w:rPr>
              <w:t>m</w:t>
            </w:r>
          </w:p>
        </w:tc>
        <w:tc>
          <w:tcPr>
            <w:tcW w:w="2176" w:type="dxa"/>
          </w:tcPr>
          <w:p w14:paraId="022697B1" w14:textId="77777777" w:rsidR="00955C32" w:rsidRPr="00BD6A5B" w:rsidRDefault="00955C32" w:rsidP="00472F40">
            <w:pPr>
              <w:jc w:val="center"/>
              <w:rPr>
                <w:rFonts w:ascii="Cambria" w:hAnsi="Cambria"/>
                <w:i/>
              </w:rPr>
            </w:pPr>
            <w:r w:rsidRPr="00BD6A5B">
              <w:rPr>
                <w:rFonts w:ascii="Cambria" w:hAnsi="Cambria"/>
                <w:i/>
              </w:rPr>
              <w:t>s</w:t>
            </w:r>
          </w:p>
        </w:tc>
        <w:tc>
          <w:tcPr>
            <w:tcW w:w="2176" w:type="dxa"/>
          </w:tcPr>
          <w:p w14:paraId="1D960BDD" w14:textId="77777777" w:rsidR="00955C32" w:rsidRPr="00BD6A5B" w:rsidRDefault="00955C32" w:rsidP="00472F40">
            <w:pPr>
              <w:jc w:val="center"/>
              <w:rPr>
                <w:rFonts w:ascii="Cambria" w:hAnsi="Cambria"/>
                <w:i/>
              </w:rPr>
            </w:pPr>
            <w:r w:rsidRPr="00BD6A5B">
              <w:rPr>
                <w:rFonts w:ascii="Cambria" w:hAnsi="Cambria"/>
                <w:i/>
              </w:rPr>
              <w:t>v</w:t>
            </w:r>
          </w:p>
        </w:tc>
        <w:tc>
          <w:tcPr>
            <w:tcW w:w="2176" w:type="dxa"/>
          </w:tcPr>
          <w:p w14:paraId="2051D75C" w14:textId="77777777" w:rsidR="00955C32" w:rsidRPr="00BD6A5B" w:rsidRDefault="00955C32" w:rsidP="00472F40">
            <w:pPr>
              <w:jc w:val="center"/>
              <w:rPr>
                <w:rFonts w:ascii="Cambria" w:hAnsi="Cambria"/>
                <w:i/>
              </w:rPr>
            </w:pPr>
            <w:r w:rsidRPr="00BD6A5B">
              <w:rPr>
                <w:rFonts w:ascii="Cambria" w:eastAsia="Calibri" w:hAnsi="Cambria" w:cs="Times New Roman"/>
                <w:i/>
              </w:rPr>
              <w:t>ρ</w:t>
            </w:r>
          </w:p>
        </w:tc>
        <w:tc>
          <w:tcPr>
            <w:tcW w:w="2176" w:type="dxa"/>
          </w:tcPr>
          <w:p w14:paraId="7EBFA621" w14:textId="77777777" w:rsidR="00955C32" w:rsidRPr="00BD6A5B" w:rsidRDefault="00955C32" w:rsidP="00472F40">
            <w:pPr>
              <w:jc w:val="center"/>
              <w:rPr>
                <w:rFonts w:ascii="Cambria" w:hAnsi="Cambria"/>
                <w:i/>
              </w:rPr>
            </w:pPr>
            <w:r w:rsidRPr="00BD6A5B">
              <w:rPr>
                <w:rFonts w:ascii="Cambria" w:hAnsi="Cambria"/>
                <w:i/>
              </w:rPr>
              <w:t>F</w:t>
            </w:r>
            <w:r w:rsidRPr="00BD6A5B">
              <w:rPr>
                <w:rFonts w:ascii="Cambria" w:hAnsi="Cambria"/>
                <w:i/>
                <w:vertAlign w:val="subscript"/>
              </w:rPr>
              <w:t>T</w:t>
            </w:r>
          </w:p>
        </w:tc>
        <w:tc>
          <w:tcPr>
            <w:tcW w:w="2176" w:type="dxa"/>
          </w:tcPr>
          <w:p w14:paraId="19554BA8" w14:textId="77777777" w:rsidR="00955C32" w:rsidRPr="00BD6A5B" w:rsidRDefault="00955C32" w:rsidP="00472F40">
            <w:pPr>
              <w:jc w:val="center"/>
              <w:rPr>
                <w:rFonts w:ascii="Cambria" w:hAnsi="Cambria"/>
                <w:i/>
              </w:rPr>
            </w:pPr>
            <w:r w:rsidRPr="00BD6A5B">
              <w:rPr>
                <w:rFonts w:ascii="Cambria" w:hAnsi="Cambria"/>
                <w:i/>
              </w:rPr>
              <w:t>a</w:t>
            </w:r>
          </w:p>
        </w:tc>
      </w:tr>
      <w:tr w:rsidR="00472F40" w:rsidRPr="00BD6A5B" w14:paraId="27A3BC8E" w14:textId="77777777" w:rsidTr="00472F40">
        <w:trPr>
          <w:trHeight w:val="350"/>
        </w:trPr>
        <w:tc>
          <w:tcPr>
            <w:tcW w:w="1335" w:type="dxa"/>
            <w:vAlign w:val="center"/>
          </w:tcPr>
          <w:p w14:paraId="6BCC699E" w14:textId="77777777" w:rsidR="00955C32" w:rsidRPr="00BD6A5B" w:rsidRDefault="00955C32" w:rsidP="00472F40">
            <w:pPr>
              <w:rPr>
                <w:rFonts w:ascii="Cambria" w:hAnsi="Cambria"/>
                <w:b/>
              </w:rPr>
            </w:pPr>
            <w:r w:rsidRPr="00BD6A5B">
              <w:rPr>
                <w:rFonts w:ascii="Cambria" w:hAnsi="Cambria"/>
                <w:b/>
              </w:rPr>
              <w:t>units</w:t>
            </w:r>
          </w:p>
        </w:tc>
        <w:tc>
          <w:tcPr>
            <w:tcW w:w="2175" w:type="dxa"/>
          </w:tcPr>
          <w:p w14:paraId="1BFCB3BC" w14:textId="77777777" w:rsidR="00955C32" w:rsidRPr="00BD6A5B" w:rsidRDefault="00472F40" w:rsidP="00472F40">
            <w:pPr>
              <w:jc w:val="center"/>
              <w:rPr>
                <w:rFonts w:ascii="Cambria" w:hAnsi="Cambria"/>
                <w:i/>
              </w:rPr>
            </w:pPr>
            <w:r w:rsidRPr="00BD6A5B">
              <w:rPr>
                <w:rFonts w:ascii="Cambria" w:hAnsi="Cambria"/>
                <w:i/>
              </w:rPr>
              <w:t>(kg)</w:t>
            </w:r>
          </w:p>
        </w:tc>
        <w:tc>
          <w:tcPr>
            <w:tcW w:w="2176" w:type="dxa"/>
          </w:tcPr>
          <w:p w14:paraId="4887E4F9" w14:textId="77777777" w:rsidR="00955C32" w:rsidRPr="00BD6A5B" w:rsidRDefault="00472F40" w:rsidP="00472F40">
            <w:pPr>
              <w:jc w:val="center"/>
              <w:rPr>
                <w:rFonts w:ascii="Cambria" w:hAnsi="Cambria"/>
                <w:i/>
              </w:rPr>
            </w:pPr>
            <w:r w:rsidRPr="00BD6A5B">
              <w:rPr>
                <w:rFonts w:ascii="Cambria" w:hAnsi="Cambria"/>
                <w:i/>
              </w:rPr>
              <w:t>(m)</w:t>
            </w:r>
          </w:p>
        </w:tc>
        <w:tc>
          <w:tcPr>
            <w:tcW w:w="2176" w:type="dxa"/>
          </w:tcPr>
          <w:p w14:paraId="20680EB5" w14:textId="77777777" w:rsidR="00955C32" w:rsidRPr="00BD6A5B" w:rsidRDefault="00472F40" w:rsidP="00472F40">
            <w:pPr>
              <w:jc w:val="center"/>
              <w:rPr>
                <w:rFonts w:ascii="Cambria" w:hAnsi="Cambria"/>
                <w:i/>
              </w:rPr>
            </w:pPr>
            <w:r w:rsidRPr="00BD6A5B">
              <w:rPr>
                <w:rFonts w:ascii="Cambria" w:hAnsi="Cambria"/>
                <w:i/>
              </w:rPr>
              <w:t>(mi/</w:t>
            </w:r>
            <w:proofErr w:type="spellStart"/>
            <w:r w:rsidRPr="00BD6A5B">
              <w:rPr>
                <w:rFonts w:ascii="Cambria" w:hAnsi="Cambria"/>
                <w:i/>
              </w:rPr>
              <w:t>hr</w:t>
            </w:r>
            <w:proofErr w:type="spellEnd"/>
            <w:r w:rsidRPr="00BD6A5B">
              <w:rPr>
                <w:rFonts w:ascii="Cambria" w:hAnsi="Cambria"/>
                <w:i/>
              </w:rPr>
              <w:t>)</w:t>
            </w:r>
          </w:p>
        </w:tc>
        <w:tc>
          <w:tcPr>
            <w:tcW w:w="2176" w:type="dxa"/>
          </w:tcPr>
          <w:p w14:paraId="5308FEF5" w14:textId="77777777" w:rsidR="00955C32" w:rsidRPr="00BD6A5B" w:rsidRDefault="00472F40" w:rsidP="00472F40">
            <w:pPr>
              <w:jc w:val="center"/>
              <w:rPr>
                <w:rFonts w:ascii="Cambria" w:hAnsi="Cambria"/>
                <w:i/>
              </w:rPr>
            </w:pPr>
            <w:r w:rsidRPr="00BD6A5B">
              <w:rPr>
                <w:rFonts w:ascii="Cambria" w:hAnsi="Cambria"/>
                <w:i/>
              </w:rPr>
              <w:t>(kg/m</w:t>
            </w:r>
            <w:r w:rsidRPr="00BD6A5B">
              <w:rPr>
                <w:rFonts w:ascii="Cambria" w:hAnsi="Cambria"/>
                <w:i/>
                <w:vertAlign w:val="superscript"/>
              </w:rPr>
              <w:t>3</w:t>
            </w:r>
            <w:r w:rsidRPr="00BD6A5B">
              <w:rPr>
                <w:rFonts w:ascii="Cambria" w:hAnsi="Cambria"/>
                <w:i/>
              </w:rPr>
              <w:t>)</w:t>
            </w:r>
          </w:p>
        </w:tc>
        <w:tc>
          <w:tcPr>
            <w:tcW w:w="2176" w:type="dxa"/>
          </w:tcPr>
          <w:p w14:paraId="1B29E89A" w14:textId="77777777" w:rsidR="00955C32" w:rsidRPr="00BD6A5B" w:rsidRDefault="00472F40" w:rsidP="00472F40">
            <w:pPr>
              <w:jc w:val="center"/>
              <w:rPr>
                <w:rFonts w:ascii="Cambria" w:hAnsi="Cambria"/>
                <w:i/>
              </w:rPr>
            </w:pPr>
            <w:r w:rsidRPr="00BD6A5B">
              <w:rPr>
                <w:rFonts w:ascii="Cambria" w:hAnsi="Cambria"/>
                <w:i/>
              </w:rPr>
              <w:t>(N)</w:t>
            </w:r>
          </w:p>
        </w:tc>
        <w:tc>
          <w:tcPr>
            <w:tcW w:w="2176" w:type="dxa"/>
          </w:tcPr>
          <w:p w14:paraId="31CD2F7E" w14:textId="77777777" w:rsidR="00955C32" w:rsidRPr="00BD6A5B" w:rsidRDefault="00472F40" w:rsidP="00472F40">
            <w:pPr>
              <w:jc w:val="center"/>
              <w:rPr>
                <w:rFonts w:ascii="Cambria" w:hAnsi="Cambria"/>
                <w:i/>
              </w:rPr>
            </w:pPr>
            <w:r w:rsidRPr="00BD6A5B">
              <w:rPr>
                <w:rFonts w:ascii="Cambria" w:hAnsi="Cambria"/>
                <w:i/>
              </w:rPr>
              <w:t>(radians)</w:t>
            </w:r>
          </w:p>
        </w:tc>
      </w:tr>
      <w:tr w:rsidR="00472F40" w:rsidRPr="00BD6A5B" w14:paraId="7DFA300D" w14:textId="77777777" w:rsidTr="00472F40">
        <w:tc>
          <w:tcPr>
            <w:tcW w:w="1335" w:type="dxa"/>
            <w:vAlign w:val="center"/>
          </w:tcPr>
          <w:p w14:paraId="4F856DE0" w14:textId="77777777" w:rsidR="00955C32" w:rsidRPr="00BD6A5B" w:rsidRDefault="00955C32" w:rsidP="00472F40">
            <w:pPr>
              <w:rPr>
                <w:rFonts w:ascii="Cambria" w:hAnsi="Cambria"/>
                <w:b/>
              </w:rPr>
            </w:pPr>
            <w:r w:rsidRPr="00BD6A5B">
              <w:rPr>
                <w:rFonts w:ascii="Cambria" w:hAnsi="Cambria"/>
                <w:b/>
              </w:rPr>
              <w:t>How to</w:t>
            </w:r>
          </w:p>
        </w:tc>
        <w:tc>
          <w:tcPr>
            <w:tcW w:w="2175" w:type="dxa"/>
            <w:vAlign w:val="center"/>
          </w:tcPr>
          <w:p w14:paraId="4CD4FF7E" w14:textId="77777777" w:rsidR="00955C32" w:rsidRPr="00BD6A5B" w:rsidRDefault="00955C32" w:rsidP="00472F40">
            <w:pPr>
              <w:rPr>
                <w:rFonts w:ascii="Cambria" w:hAnsi="Cambria"/>
              </w:rPr>
            </w:pPr>
            <w:r w:rsidRPr="00BD6A5B">
              <w:rPr>
                <w:rFonts w:ascii="Cambria" w:hAnsi="Cambria"/>
              </w:rPr>
              <w:t>Use balance, measure in grams, convert to kilograms</w:t>
            </w:r>
          </w:p>
        </w:tc>
        <w:tc>
          <w:tcPr>
            <w:tcW w:w="2176" w:type="dxa"/>
            <w:vAlign w:val="center"/>
          </w:tcPr>
          <w:p w14:paraId="225A6BCD" w14:textId="77777777" w:rsidR="00955C32" w:rsidRPr="00BD6A5B" w:rsidRDefault="00955C32" w:rsidP="00472F40">
            <w:pPr>
              <w:rPr>
                <w:rFonts w:ascii="Cambria" w:hAnsi="Cambria"/>
              </w:rPr>
            </w:pPr>
            <w:r w:rsidRPr="00BD6A5B">
              <w:rPr>
                <w:rFonts w:ascii="Cambria" w:hAnsi="Cambria"/>
              </w:rPr>
              <w:t xml:space="preserve">Measure with a </w:t>
            </w:r>
            <w:proofErr w:type="spellStart"/>
            <w:r w:rsidRPr="00BD6A5B">
              <w:rPr>
                <w:rFonts w:ascii="Cambria" w:hAnsi="Cambria"/>
              </w:rPr>
              <w:t>meterstick</w:t>
            </w:r>
            <w:proofErr w:type="spellEnd"/>
            <w:r w:rsidRPr="00BD6A5B">
              <w:rPr>
                <w:rFonts w:ascii="Cambria" w:hAnsi="Cambria"/>
              </w:rPr>
              <w:t xml:space="preserve"> across from widest point on leading edge spar tips</w:t>
            </w:r>
          </w:p>
        </w:tc>
        <w:tc>
          <w:tcPr>
            <w:tcW w:w="2176" w:type="dxa"/>
            <w:vAlign w:val="center"/>
          </w:tcPr>
          <w:p w14:paraId="01E667F3" w14:textId="77777777" w:rsidR="00955C32" w:rsidRPr="00BD6A5B" w:rsidRDefault="00955C32" w:rsidP="00472F40">
            <w:pPr>
              <w:rPr>
                <w:rFonts w:ascii="Cambria" w:hAnsi="Cambria"/>
              </w:rPr>
            </w:pPr>
            <w:r w:rsidRPr="00BD6A5B">
              <w:rPr>
                <w:rFonts w:ascii="Cambria" w:hAnsi="Cambria"/>
              </w:rPr>
              <w:t xml:space="preserve">Use phone app, anemometer, or consult </w:t>
            </w:r>
            <w:hyperlink r:id="rId10" w:history="1">
              <w:r w:rsidR="00472F40" w:rsidRPr="00BD6A5B">
                <w:rPr>
                  <w:rStyle w:val="Hyperlink"/>
                  <w:rFonts w:ascii="Cambria" w:hAnsi="Cambria"/>
                </w:rPr>
                <w:t>NOAA’s guide for estimating wind speeds</w:t>
              </w:r>
            </w:hyperlink>
            <w:r w:rsidR="00472F40" w:rsidRPr="00BD6A5B">
              <w:rPr>
                <w:rFonts w:ascii="Cambria" w:hAnsi="Cambria"/>
              </w:rPr>
              <w:t xml:space="preserve"> </w:t>
            </w:r>
            <w:r w:rsidRPr="00BD6A5B">
              <w:rPr>
                <w:rFonts w:ascii="Cambria" w:hAnsi="Cambria"/>
              </w:rPr>
              <w:t>for qualitative estimation</w:t>
            </w:r>
          </w:p>
        </w:tc>
        <w:tc>
          <w:tcPr>
            <w:tcW w:w="2176" w:type="dxa"/>
            <w:vAlign w:val="center"/>
          </w:tcPr>
          <w:p w14:paraId="7F2E8BE6" w14:textId="77777777" w:rsidR="00955C32" w:rsidRPr="00BD6A5B" w:rsidRDefault="00472F40" w:rsidP="00472F40">
            <w:pPr>
              <w:rPr>
                <w:rFonts w:ascii="Cambria" w:hAnsi="Cambria"/>
              </w:rPr>
            </w:pPr>
            <w:r w:rsidRPr="00BD6A5B">
              <w:rPr>
                <w:rFonts w:ascii="Cambria" w:hAnsi="Cambria"/>
              </w:rPr>
              <w:t xml:space="preserve">Obtain values for temperature, pressure, and </w:t>
            </w:r>
            <w:proofErr w:type="spellStart"/>
            <w:r w:rsidRPr="00BD6A5B">
              <w:rPr>
                <w:rFonts w:ascii="Cambria" w:hAnsi="Cambria"/>
              </w:rPr>
              <w:t>dewpoint</w:t>
            </w:r>
            <w:proofErr w:type="spellEnd"/>
            <w:r w:rsidRPr="00BD6A5B">
              <w:rPr>
                <w:rFonts w:ascii="Cambria" w:hAnsi="Cambria"/>
              </w:rPr>
              <w:t xml:space="preserve"> from </w:t>
            </w:r>
            <w:hyperlink r:id="rId11" w:history="1">
              <w:r w:rsidRPr="00BD6A5B">
                <w:rPr>
                  <w:rStyle w:val="Hyperlink"/>
                  <w:rFonts w:ascii="Cambria" w:hAnsi="Cambria"/>
                </w:rPr>
                <w:t>Gribble.org</w:t>
              </w:r>
            </w:hyperlink>
          </w:p>
        </w:tc>
        <w:tc>
          <w:tcPr>
            <w:tcW w:w="2176" w:type="dxa"/>
            <w:vAlign w:val="center"/>
          </w:tcPr>
          <w:p w14:paraId="37B9E05B" w14:textId="77777777" w:rsidR="00955C32" w:rsidRPr="00BD6A5B" w:rsidRDefault="00472F40" w:rsidP="00472F40">
            <w:pPr>
              <w:rPr>
                <w:rFonts w:ascii="Cambria" w:hAnsi="Cambria"/>
              </w:rPr>
            </w:pPr>
            <w:r w:rsidRPr="00BD6A5B">
              <w:rPr>
                <w:rFonts w:ascii="Cambria" w:hAnsi="Cambria"/>
              </w:rPr>
              <w:t>Make loop in kite string and measure with spring scale</w:t>
            </w:r>
          </w:p>
        </w:tc>
        <w:tc>
          <w:tcPr>
            <w:tcW w:w="2176" w:type="dxa"/>
            <w:vAlign w:val="center"/>
          </w:tcPr>
          <w:p w14:paraId="70E0DFE4" w14:textId="77777777" w:rsidR="00955C32" w:rsidRPr="00BD6A5B" w:rsidRDefault="00472F40" w:rsidP="00472F40">
            <w:pPr>
              <w:rPr>
                <w:rFonts w:ascii="Cambria" w:hAnsi="Cambria"/>
              </w:rPr>
            </w:pPr>
            <w:r w:rsidRPr="00BD6A5B">
              <w:rPr>
                <w:rFonts w:ascii="Cambria" w:hAnsi="Cambria"/>
              </w:rPr>
              <w:t>Film (from the side), use protractor or video analysis to get degrees from horizontal, convert to radians</w:t>
            </w:r>
          </w:p>
        </w:tc>
      </w:tr>
      <w:tr w:rsidR="00472F40" w:rsidRPr="00BD6A5B" w14:paraId="4DE31447" w14:textId="77777777" w:rsidTr="00675314">
        <w:trPr>
          <w:trHeight w:val="926"/>
        </w:trPr>
        <w:tc>
          <w:tcPr>
            <w:tcW w:w="1335" w:type="dxa"/>
            <w:vAlign w:val="center"/>
          </w:tcPr>
          <w:p w14:paraId="0212573E" w14:textId="77777777" w:rsidR="00955C32" w:rsidRPr="00BD6A5B" w:rsidRDefault="00955C32" w:rsidP="00472F40">
            <w:pPr>
              <w:rPr>
                <w:rFonts w:ascii="Cambria" w:hAnsi="Cambria"/>
                <w:b/>
              </w:rPr>
            </w:pPr>
            <w:r w:rsidRPr="00BD6A5B">
              <w:rPr>
                <w:rFonts w:ascii="Cambria" w:hAnsi="Cambria"/>
                <w:b/>
              </w:rPr>
              <w:t>Data</w:t>
            </w:r>
          </w:p>
        </w:tc>
        <w:tc>
          <w:tcPr>
            <w:tcW w:w="2175" w:type="dxa"/>
          </w:tcPr>
          <w:p w14:paraId="14A98406" w14:textId="77777777" w:rsidR="00955C32" w:rsidRPr="00BD6A5B" w:rsidRDefault="00955C32" w:rsidP="0054709C">
            <w:pPr>
              <w:rPr>
                <w:rFonts w:ascii="Cambria" w:hAnsi="Cambria"/>
              </w:rPr>
            </w:pPr>
          </w:p>
        </w:tc>
        <w:tc>
          <w:tcPr>
            <w:tcW w:w="2176" w:type="dxa"/>
          </w:tcPr>
          <w:p w14:paraId="463A8AE3" w14:textId="77777777" w:rsidR="00955C32" w:rsidRPr="00BD6A5B" w:rsidRDefault="00955C32" w:rsidP="0054709C">
            <w:pPr>
              <w:rPr>
                <w:rFonts w:ascii="Cambria" w:hAnsi="Cambria"/>
              </w:rPr>
            </w:pPr>
          </w:p>
        </w:tc>
        <w:tc>
          <w:tcPr>
            <w:tcW w:w="2176" w:type="dxa"/>
          </w:tcPr>
          <w:p w14:paraId="4EEEF37E" w14:textId="77777777" w:rsidR="00955C32" w:rsidRPr="00BD6A5B" w:rsidRDefault="00955C32" w:rsidP="0054709C">
            <w:pPr>
              <w:rPr>
                <w:rFonts w:ascii="Cambria" w:hAnsi="Cambria"/>
              </w:rPr>
            </w:pPr>
          </w:p>
        </w:tc>
        <w:tc>
          <w:tcPr>
            <w:tcW w:w="2176" w:type="dxa"/>
          </w:tcPr>
          <w:p w14:paraId="3FFFF81F" w14:textId="77777777" w:rsidR="00955C32" w:rsidRPr="00BD6A5B" w:rsidRDefault="00955C32" w:rsidP="0054709C">
            <w:pPr>
              <w:rPr>
                <w:rFonts w:ascii="Cambria" w:hAnsi="Cambria"/>
              </w:rPr>
            </w:pPr>
          </w:p>
        </w:tc>
        <w:tc>
          <w:tcPr>
            <w:tcW w:w="2176" w:type="dxa"/>
          </w:tcPr>
          <w:p w14:paraId="59DEA4D0" w14:textId="77777777" w:rsidR="00955C32" w:rsidRPr="00BD6A5B" w:rsidRDefault="00955C32" w:rsidP="0054709C">
            <w:pPr>
              <w:rPr>
                <w:rFonts w:ascii="Cambria" w:hAnsi="Cambria"/>
              </w:rPr>
            </w:pPr>
          </w:p>
        </w:tc>
        <w:tc>
          <w:tcPr>
            <w:tcW w:w="2176" w:type="dxa"/>
          </w:tcPr>
          <w:p w14:paraId="4D659A73" w14:textId="77777777" w:rsidR="00955C32" w:rsidRPr="00BD6A5B" w:rsidRDefault="00955C32" w:rsidP="0054709C">
            <w:pPr>
              <w:rPr>
                <w:rFonts w:ascii="Cambria" w:hAnsi="Cambria"/>
              </w:rPr>
            </w:pPr>
          </w:p>
        </w:tc>
      </w:tr>
      <w:tr w:rsidR="00472F40" w:rsidRPr="00BD6A5B" w14:paraId="2B131574" w14:textId="77777777" w:rsidTr="00472F40">
        <w:tc>
          <w:tcPr>
            <w:tcW w:w="14390" w:type="dxa"/>
            <w:gridSpan w:val="7"/>
            <w:shd w:val="clear" w:color="auto" w:fill="BFBFBF" w:themeFill="background1" w:themeFillShade="BF"/>
            <w:vAlign w:val="center"/>
          </w:tcPr>
          <w:p w14:paraId="1B8DD437" w14:textId="77777777" w:rsidR="00472F40" w:rsidRPr="00BD6A5B" w:rsidRDefault="00472F40" w:rsidP="003A5562">
            <w:pPr>
              <w:jc w:val="center"/>
              <w:rPr>
                <w:rFonts w:ascii="Cambria" w:hAnsi="Cambria"/>
                <w:b/>
              </w:rPr>
            </w:pPr>
            <w:r w:rsidRPr="00BD6A5B">
              <w:rPr>
                <w:rFonts w:ascii="Cambria" w:hAnsi="Cambria"/>
                <w:b/>
                <w:sz w:val="32"/>
              </w:rPr>
              <w:t>Calculations</w:t>
            </w:r>
          </w:p>
        </w:tc>
      </w:tr>
      <w:tr w:rsidR="00472F40" w:rsidRPr="00BD6A5B" w14:paraId="1C3934CD" w14:textId="77777777" w:rsidTr="00675314">
        <w:tc>
          <w:tcPr>
            <w:tcW w:w="1335" w:type="dxa"/>
            <w:tcBorders>
              <w:bottom w:val="single" w:sz="4" w:space="0" w:color="FFFFFF" w:themeColor="background1"/>
            </w:tcBorders>
            <w:vAlign w:val="center"/>
          </w:tcPr>
          <w:p w14:paraId="162AC3F5" w14:textId="77777777" w:rsidR="00472F40" w:rsidRPr="00BD6A5B" w:rsidRDefault="00472F40" w:rsidP="00675314">
            <w:pPr>
              <w:rPr>
                <w:rFonts w:ascii="Cambria" w:hAnsi="Cambria"/>
              </w:rPr>
            </w:pPr>
          </w:p>
        </w:tc>
        <w:tc>
          <w:tcPr>
            <w:tcW w:w="2175" w:type="dxa"/>
            <w:vAlign w:val="center"/>
          </w:tcPr>
          <w:p w14:paraId="01AC460E" w14:textId="77777777" w:rsidR="00472F40" w:rsidRPr="00BD6A5B" w:rsidRDefault="00472F40" w:rsidP="00675314">
            <w:pPr>
              <w:jc w:val="center"/>
              <w:rPr>
                <w:rFonts w:ascii="Cambria" w:hAnsi="Cambria"/>
                <w:b/>
              </w:rPr>
            </w:pPr>
            <w:r w:rsidRPr="00BD6A5B">
              <w:rPr>
                <w:rFonts w:ascii="Cambria" w:hAnsi="Cambria"/>
                <w:b/>
              </w:rPr>
              <w:t>weight</w:t>
            </w:r>
          </w:p>
        </w:tc>
        <w:tc>
          <w:tcPr>
            <w:tcW w:w="2176" w:type="dxa"/>
            <w:vAlign w:val="center"/>
          </w:tcPr>
          <w:p w14:paraId="49083577" w14:textId="77777777" w:rsidR="00472F40" w:rsidRPr="00BD6A5B" w:rsidRDefault="00472F40" w:rsidP="00675314">
            <w:pPr>
              <w:jc w:val="center"/>
              <w:rPr>
                <w:rFonts w:ascii="Cambria" w:hAnsi="Cambria"/>
                <w:b/>
              </w:rPr>
            </w:pPr>
            <w:r w:rsidRPr="00BD6A5B">
              <w:rPr>
                <w:rFonts w:ascii="Cambria" w:hAnsi="Cambria"/>
                <w:b/>
              </w:rPr>
              <w:t>surface area</w:t>
            </w:r>
          </w:p>
        </w:tc>
        <w:tc>
          <w:tcPr>
            <w:tcW w:w="2176" w:type="dxa"/>
            <w:vAlign w:val="center"/>
          </w:tcPr>
          <w:p w14:paraId="5AF800C8" w14:textId="77777777" w:rsidR="00472F40" w:rsidRPr="00BD6A5B" w:rsidRDefault="00472F40" w:rsidP="00675314">
            <w:pPr>
              <w:jc w:val="center"/>
              <w:rPr>
                <w:rFonts w:ascii="Cambria" w:hAnsi="Cambria"/>
                <w:b/>
              </w:rPr>
            </w:pPr>
            <w:r w:rsidRPr="00BD6A5B">
              <w:rPr>
                <w:rFonts w:ascii="Cambria" w:hAnsi="Cambria"/>
                <w:b/>
              </w:rPr>
              <w:t>aspect ratio</w:t>
            </w:r>
          </w:p>
        </w:tc>
        <w:tc>
          <w:tcPr>
            <w:tcW w:w="2176" w:type="dxa"/>
            <w:vAlign w:val="center"/>
          </w:tcPr>
          <w:p w14:paraId="7742CE5F" w14:textId="77777777" w:rsidR="00472F40" w:rsidRPr="00BD6A5B" w:rsidRDefault="00472F40" w:rsidP="00675314">
            <w:pPr>
              <w:jc w:val="center"/>
              <w:rPr>
                <w:rFonts w:ascii="Cambria" w:hAnsi="Cambria"/>
                <w:b/>
              </w:rPr>
            </w:pPr>
            <w:r w:rsidRPr="00BD6A5B">
              <w:rPr>
                <w:rFonts w:ascii="Cambria" w:hAnsi="Cambria"/>
                <w:b/>
              </w:rPr>
              <w:t>aerodynamic center</w:t>
            </w:r>
          </w:p>
        </w:tc>
        <w:tc>
          <w:tcPr>
            <w:tcW w:w="2176" w:type="dxa"/>
            <w:vAlign w:val="center"/>
          </w:tcPr>
          <w:p w14:paraId="58F40AEC" w14:textId="77777777" w:rsidR="00472F40" w:rsidRPr="00BD6A5B" w:rsidRDefault="00472F40" w:rsidP="00675314">
            <w:pPr>
              <w:jc w:val="center"/>
              <w:rPr>
                <w:rFonts w:ascii="Cambria" w:hAnsi="Cambria"/>
                <w:b/>
              </w:rPr>
            </w:pPr>
            <w:r w:rsidRPr="00BD6A5B">
              <w:rPr>
                <w:rFonts w:ascii="Cambria" w:hAnsi="Cambria"/>
                <w:b/>
              </w:rPr>
              <w:t>lift coefficient</w:t>
            </w:r>
          </w:p>
        </w:tc>
        <w:tc>
          <w:tcPr>
            <w:tcW w:w="2176" w:type="dxa"/>
            <w:vAlign w:val="center"/>
          </w:tcPr>
          <w:p w14:paraId="2553D5AE" w14:textId="77777777" w:rsidR="00472F40" w:rsidRPr="00BD6A5B" w:rsidRDefault="00472F40" w:rsidP="00675314">
            <w:pPr>
              <w:jc w:val="center"/>
              <w:rPr>
                <w:rFonts w:ascii="Cambria" w:hAnsi="Cambria"/>
                <w:b/>
              </w:rPr>
            </w:pPr>
            <w:r w:rsidRPr="00BD6A5B">
              <w:rPr>
                <w:rFonts w:ascii="Cambria" w:hAnsi="Cambria"/>
                <w:b/>
              </w:rPr>
              <w:t>lift</w:t>
            </w:r>
          </w:p>
        </w:tc>
      </w:tr>
      <w:tr w:rsidR="00472F40" w:rsidRPr="00BD6A5B" w14:paraId="1970BAA0" w14:textId="77777777" w:rsidTr="00675314">
        <w:trPr>
          <w:trHeight w:val="323"/>
        </w:trPr>
        <w:tc>
          <w:tcPr>
            <w:tcW w:w="1335" w:type="dxa"/>
            <w:tcBorders>
              <w:top w:val="single" w:sz="4" w:space="0" w:color="FFFFFF" w:themeColor="background1"/>
            </w:tcBorders>
            <w:vAlign w:val="center"/>
          </w:tcPr>
          <w:p w14:paraId="59AB65FA" w14:textId="77777777" w:rsidR="00472F40" w:rsidRPr="00BD6A5B" w:rsidRDefault="00472F40" w:rsidP="00675314">
            <w:pPr>
              <w:rPr>
                <w:rFonts w:ascii="Cambria" w:hAnsi="Cambria"/>
                <w:b/>
              </w:rPr>
            </w:pPr>
            <w:r w:rsidRPr="00BD6A5B">
              <w:rPr>
                <w:rFonts w:ascii="Cambria" w:hAnsi="Cambria"/>
                <w:b/>
              </w:rPr>
              <w:t>variables</w:t>
            </w:r>
          </w:p>
        </w:tc>
        <w:tc>
          <w:tcPr>
            <w:tcW w:w="2175" w:type="dxa"/>
          </w:tcPr>
          <w:p w14:paraId="1F7408EE" w14:textId="77777777" w:rsidR="00472F40" w:rsidRPr="00BD6A5B" w:rsidRDefault="00472F40" w:rsidP="003A5562">
            <w:pPr>
              <w:jc w:val="center"/>
              <w:rPr>
                <w:rFonts w:ascii="Cambria" w:hAnsi="Cambria"/>
                <w:i/>
              </w:rPr>
            </w:pPr>
            <w:proofErr w:type="spellStart"/>
            <w:r w:rsidRPr="00BD6A5B">
              <w:rPr>
                <w:rFonts w:ascii="Cambria" w:hAnsi="Cambria"/>
                <w:i/>
              </w:rPr>
              <w:t>F</w:t>
            </w:r>
            <w:r w:rsidRPr="00BD6A5B">
              <w:rPr>
                <w:rFonts w:ascii="Cambria" w:hAnsi="Cambria"/>
                <w:i/>
                <w:vertAlign w:val="subscript"/>
              </w:rPr>
              <w:t>w</w:t>
            </w:r>
            <w:proofErr w:type="spellEnd"/>
          </w:p>
        </w:tc>
        <w:tc>
          <w:tcPr>
            <w:tcW w:w="2176" w:type="dxa"/>
          </w:tcPr>
          <w:p w14:paraId="41875586" w14:textId="77777777" w:rsidR="00472F40" w:rsidRPr="00BD6A5B" w:rsidRDefault="00472F40" w:rsidP="003A5562">
            <w:pPr>
              <w:jc w:val="center"/>
              <w:rPr>
                <w:rFonts w:ascii="Cambria" w:hAnsi="Cambria"/>
                <w:i/>
              </w:rPr>
            </w:pPr>
            <w:r w:rsidRPr="00BD6A5B">
              <w:rPr>
                <w:rFonts w:ascii="Cambria" w:hAnsi="Cambria"/>
                <w:i/>
              </w:rPr>
              <w:t>A</w:t>
            </w:r>
          </w:p>
        </w:tc>
        <w:tc>
          <w:tcPr>
            <w:tcW w:w="2176" w:type="dxa"/>
          </w:tcPr>
          <w:p w14:paraId="7FE8BEF5" w14:textId="77777777" w:rsidR="00472F40" w:rsidRPr="00BD6A5B" w:rsidRDefault="00472F40" w:rsidP="003A5562">
            <w:pPr>
              <w:jc w:val="center"/>
              <w:rPr>
                <w:rFonts w:ascii="Cambria" w:hAnsi="Cambria"/>
                <w:i/>
              </w:rPr>
            </w:pPr>
            <w:r w:rsidRPr="00BD6A5B">
              <w:rPr>
                <w:rFonts w:ascii="Cambria" w:hAnsi="Cambria"/>
                <w:i/>
              </w:rPr>
              <w:t>AR</w:t>
            </w:r>
          </w:p>
        </w:tc>
        <w:tc>
          <w:tcPr>
            <w:tcW w:w="2176" w:type="dxa"/>
          </w:tcPr>
          <w:p w14:paraId="1EF2AF92" w14:textId="77777777" w:rsidR="00472F40" w:rsidRPr="00BD6A5B" w:rsidRDefault="00472F40" w:rsidP="003A5562">
            <w:pPr>
              <w:jc w:val="center"/>
              <w:rPr>
                <w:rFonts w:ascii="Cambria" w:hAnsi="Cambria"/>
                <w:i/>
              </w:rPr>
            </w:pPr>
            <w:r w:rsidRPr="00BD6A5B">
              <w:rPr>
                <w:rFonts w:ascii="Cambria" w:eastAsia="Calibri" w:hAnsi="Cambria" w:cs="Calibri"/>
                <w:i/>
              </w:rPr>
              <w:t>ac</w:t>
            </w:r>
          </w:p>
        </w:tc>
        <w:tc>
          <w:tcPr>
            <w:tcW w:w="2176" w:type="dxa"/>
          </w:tcPr>
          <w:p w14:paraId="5F464389" w14:textId="77777777" w:rsidR="00472F40" w:rsidRPr="00BD6A5B" w:rsidRDefault="00472F40" w:rsidP="003A5562">
            <w:pPr>
              <w:jc w:val="center"/>
              <w:rPr>
                <w:rFonts w:ascii="Cambria" w:hAnsi="Cambria"/>
                <w:i/>
                <w:vertAlign w:val="subscript"/>
              </w:rPr>
            </w:pPr>
            <w:proofErr w:type="spellStart"/>
            <w:r w:rsidRPr="00BD6A5B">
              <w:rPr>
                <w:rFonts w:ascii="Cambria" w:hAnsi="Cambria"/>
                <w:i/>
              </w:rPr>
              <w:t>C</w:t>
            </w:r>
            <w:r w:rsidRPr="00BD6A5B">
              <w:rPr>
                <w:rFonts w:ascii="Cambria" w:hAnsi="Cambria"/>
                <w:i/>
                <w:vertAlign w:val="subscript"/>
              </w:rPr>
              <w:t>lo</w:t>
            </w:r>
            <w:proofErr w:type="spellEnd"/>
          </w:p>
        </w:tc>
        <w:tc>
          <w:tcPr>
            <w:tcW w:w="2176" w:type="dxa"/>
          </w:tcPr>
          <w:p w14:paraId="2599D442" w14:textId="77777777" w:rsidR="00472F40" w:rsidRPr="00BD6A5B" w:rsidRDefault="00472F40" w:rsidP="003A5562">
            <w:pPr>
              <w:jc w:val="center"/>
              <w:rPr>
                <w:rFonts w:ascii="Cambria" w:hAnsi="Cambria"/>
                <w:i/>
              </w:rPr>
            </w:pPr>
            <w:r w:rsidRPr="00BD6A5B">
              <w:rPr>
                <w:rFonts w:ascii="Cambria" w:hAnsi="Cambria"/>
                <w:i/>
              </w:rPr>
              <w:t>L</w:t>
            </w:r>
          </w:p>
        </w:tc>
      </w:tr>
      <w:tr w:rsidR="00472F40" w:rsidRPr="00BD6A5B" w14:paraId="22C24C93" w14:textId="77777777" w:rsidTr="00675314">
        <w:trPr>
          <w:trHeight w:val="350"/>
        </w:trPr>
        <w:tc>
          <w:tcPr>
            <w:tcW w:w="1335" w:type="dxa"/>
            <w:vAlign w:val="center"/>
          </w:tcPr>
          <w:p w14:paraId="14B44D04" w14:textId="77777777" w:rsidR="00472F40" w:rsidRPr="00BD6A5B" w:rsidRDefault="00472F40" w:rsidP="00675314">
            <w:pPr>
              <w:rPr>
                <w:rFonts w:ascii="Cambria" w:hAnsi="Cambria"/>
                <w:b/>
              </w:rPr>
            </w:pPr>
            <w:r w:rsidRPr="00BD6A5B">
              <w:rPr>
                <w:rFonts w:ascii="Cambria" w:hAnsi="Cambria"/>
                <w:b/>
              </w:rPr>
              <w:t>units</w:t>
            </w:r>
          </w:p>
        </w:tc>
        <w:tc>
          <w:tcPr>
            <w:tcW w:w="2175" w:type="dxa"/>
          </w:tcPr>
          <w:p w14:paraId="63FB5177" w14:textId="77777777" w:rsidR="00472F40" w:rsidRPr="00BD6A5B" w:rsidRDefault="00472F40" w:rsidP="003A5562">
            <w:pPr>
              <w:jc w:val="center"/>
              <w:rPr>
                <w:rFonts w:ascii="Cambria" w:hAnsi="Cambria"/>
                <w:i/>
              </w:rPr>
            </w:pPr>
            <w:r w:rsidRPr="00BD6A5B">
              <w:rPr>
                <w:rFonts w:ascii="Cambria" w:hAnsi="Cambria"/>
                <w:i/>
              </w:rPr>
              <w:t>(N)</w:t>
            </w:r>
          </w:p>
        </w:tc>
        <w:tc>
          <w:tcPr>
            <w:tcW w:w="2176" w:type="dxa"/>
          </w:tcPr>
          <w:p w14:paraId="3B713938" w14:textId="77777777" w:rsidR="00472F40" w:rsidRPr="00BD6A5B" w:rsidRDefault="00472F40" w:rsidP="003A5562">
            <w:pPr>
              <w:jc w:val="center"/>
              <w:rPr>
                <w:rFonts w:ascii="Cambria" w:hAnsi="Cambria"/>
                <w:i/>
              </w:rPr>
            </w:pPr>
            <w:r w:rsidRPr="00BD6A5B">
              <w:rPr>
                <w:rFonts w:ascii="Cambria" w:hAnsi="Cambria"/>
                <w:i/>
              </w:rPr>
              <w:t>(m</w:t>
            </w:r>
            <w:r w:rsidRPr="00BD6A5B">
              <w:rPr>
                <w:rFonts w:ascii="Cambria" w:hAnsi="Cambria"/>
                <w:i/>
                <w:vertAlign w:val="superscript"/>
              </w:rPr>
              <w:t>2</w:t>
            </w:r>
            <w:r w:rsidRPr="00BD6A5B">
              <w:rPr>
                <w:rFonts w:ascii="Cambria" w:hAnsi="Cambria"/>
                <w:i/>
              </w:rPr>
              <w:t>)</w:t>
            </w:r>
          </w:p>
        </w:tc>
        <w:tc>
          <w:tcPr>
            <w:tcW w:w="2176" w:type="dxa"/>
          </w:tcPr>
          <w:p w14:paraId="01ACDDE8" w14:textId="77777777" w:rsidR="00472F40" w:rsidRPr="00BD6A5B" w:rsidRDefault="00472F40" w:rsidP="003A5562">
            <w:pPr>
              <w:jc w:val="center"/>
              <w:rPr>
                <w:rFonts w:ascii="Cambria" w:hAnsi="Cambria"/>
                <w:i/>
              </w:rPr>
            </w:pPr>
          </w:p>
        </w:tc>
        <w:tc>
          <w:tcPr>
            <w:tcW w:w="2176" w:type="dxa"/>
          </w:tcPr>
          <w:p w14:paraId="5FC9C879" w14:textId="77777777" w:rsidR="00472F40" w:rsidRPr="00BD6A5B" w:rsidRDefault="00472F40" w:rsidP="00472F40">
            <w:pPr>
              <w:jc w:val="center"/>
              <w:rPr>
                <w:rFonts w:ascii="Cambria" w:hAnsi="Cambria"/>
                <w:i/>
              </w:rPr>
            </w:pPr>
            <w:r w:rsidRPr="00BD6A5B">
              <w:rPr>
                <w:rFonts w:ascii="Cambria" w:hAnsi="Cambria"/>
                <w:i/>
              </w:rPr>
              <w:t>(cm)</w:t>
            </w:r>
          </w:p>
        </w:tc>
        <w:tc>
          <w:tcPr>
            <w:tcW w:w="2176" w:type="dxa"/>
          </w:tcPr>
          <w:p w14:paraId="5B1CB6D4" w14:textId="77777777" w:rsidR="00472F40" w:rsidRPr="00BD6A5B" w:rsidRDefault="00472F40" w:rsidP="003A5562">
            <w:pPr>
              <w:jc w:val="center"/>
              <w:rPr>
                <w:rFonts w:ascii="Cambria" w:hAnsi="Cambria"/>
                <w:i/>
              </w:rPr>
            </w:pPr>
          </w:p>
        </w:tc>
        <w:tc>
          <w:tcPr>
            <w:tcW w:w="2176" w:type="dxa"/>
          </w:tcPr>
          <w:p w14:paraId="779ED0EF" w14:textId="77777777" w:rsidR="00472F40" w:rsidRPr="00BD6A5B" w:rsidRDefault="00472F40" w:rsidP="00472F40">
            <w:pPr>
              <w:jc w:val="center"/>
              <w:rPr>
                <w:rFonts w:ascii="Cambria" w:hAnsi="Cambria"/>
                <w:i/>
              </w:rPr>
            </w:pPr>
            <w:r w:rsidRPr="00BD6A5B">
              <w:rPr>
                <w:rFonts w:ascii="Cambria" w:hAnsi="Cambria"/>
                <w:i/>
              </w:rPr>
              <w:t>(N)</w:t>
            </w:r>
          </w:p>
        </w:tc>
      </w:tr>
      <w:tr w:rsidR="00472F40" w:rsidRPr="00BD6A5B" w14:paraId="06D1EB1C" w14:textId="77777777" w:rsidTr="00EE6620">
        <w:trPr>
          <w:trHeight w:val="1790"/>
        </w:trPr>
        <w:tc>
          <w:tcPr>
            <w:tcW w:w="1335" w:type="dxa"/>
            <w:vAlign w:val="center"/>
          </w:tcPr>
          <w:p w14:paraId="13005EAC" w14:textId="77777777" w:rsidR="00472F40" w:rsidRPr="00BD6A5B" w:rsidRDefault="00472F40" w:rsidP="00675314">
            <w:pPr>
              <w:rPr>
                <w:rFonts w:ascii="Cambria" w:hAnsi="Cambria"/>
                <w:b/>
              </w:rPr>
            </w:pPr>
            <w:r w:rsidRPr="00BD6A5B">
              <w:rPr>
                <w:rFonts w:ascii="Cambria" w:hAnsi="Cambria"/>
                <w:b/>
              </w:rPr>
              <w:t>How to</w:t>
            </w:r>
          </w:p>
        </w:tc>
        <w:tc>
          <w:tcPr>
            <w:tcW w:w="2175" w:type="dxa"/>
            <w:vAlign w:val="center"/>
          </w:tcPr>
          <w:p w14:paraId="103CB9F7" w14:textId="77777777" w:rsidR="00472F40" w:rsidRPr="00BD6A5B" w:rsidRDefault="00472F40" w:rsidP="00472F40">
            <w:pPr>
              <w:jc w:val="center"/>
              <w:rPr>
                <w:rFonts w:ascii="Cambria" w:hAnsi="Cambria"/>
              </w:rPr>
            </w:pPr>
            <w:r w:rsidRPr="00BD6A5B">
              <w:rPr>
                <w:rFonts w:ascii="Cambria" w:hAnsi="Cambria"/>
                <w:sz w:val="28"/>
              </w:rPr>
              <w:t>F</w:t>
            </w:r>
            <w:r w:rsidRPr="00BD6A5B">
              <w:rPr>
                <w:rFonts w:ascii="Cambria" w:hAnsi="Cambria"/>
                <w:sz w:val="28"/>
                <w:vertAlign w:val="subscript"/>
              </w:rPr>
              <w:t>W</w:t>
            </w:r>
            <w:r w:rsidRPr="00BD6A5B">
              <w:rPr>
                <w:rFonts w:ascii="Cambria" w:hAnsi="Cambria"/>
                <w:sz w:val="28"/>
              </w:rPr>
              <w:t>=m * 9.8</w:t>
            </w:r>
          </w:p>
        </w:tc>
        <w:tc>
          <w:tcPr>
            <w:tcW w:w="2176" w:type="dxa"/>
            <w:vAlign w:val="center"/>
          </w:tcPr>
          <w:p w14:paraId="04B6E52B" w14:textId="77777777" w:rsidR="00675314" w:rsidRPr="00BD6A5B" w:rsidRDefault="00675314" w:rsidP="00EE6620">
            <w:pPr>
              <w:rPr>
                <w:rFonts w:ascii="Cambria" w:hAnsi="Cambria"/>
              </w:rPr>
            </w:pPr>
            <w:r w:rsidRPr="00BD6A5B">
              <w:rPr>
                <w:rFonts w:ascii="Cambria" w:hAnsi="Cambria"/>
              </w:rPr>
              <w:t>Divide kite into triangles, calculate areas and obtain sum</w:t>
            </w:r>
          </w:p>
        </w:tc>
        <w:tc>
          <w:tcPr>
            <w:tcW w:w="2176" w:type="dxa"/>
            <w:vAlign w:val="center"/>
          </w:tcPr>
          <w:p w14:paraId="77824B14" w14:textId="77777777" w:rsidR="00472F40" w:rsidRPr="00BD6A5B" w:rsidRDefault="00675314" w:rsidP="00675314">
            <w:pPr>
              <w:jc w:val="center"/>
              <w:rPr>
                <w:rFonts w:ascii="Cambria" w:hAnsi="Cambria"/>
              </w:rPr>
            </w:pPr>
            <w:r w:rsidRPr="00BD6A5B">
              <w:rPr>
                <w:rFonts w:ascii="Cambria" w:hAnsi="Cambria"/>
                <w:sz w:val="28"/>
              </w:rPr>
              <w:t>AR=s</w:t>
            </w:r>
            <w:r w:rsidRPr="00BD6A5B">
              <w:rPr>
                <w:rFonts w:ascii="Cambria" w:hAnsi="Cambria"/>
                <w:sz w:val="28"/>
                <w:vertAlign w:val="superscript"/>
              </w:rPr>
              <w:t>2</w:t>
            </w:r>
            <w:r w:rsidRPr="00BD6A5B">
              <w:rPr>
                <w:rFonts w:ascii="Cambria" w:hAnsi="Cambria"/>
                <w:sz w:val="28"/>
              </w:rPr>
              <w:t>/ A</w:t>
            </w:r>
          </w:p>
        </w:tc>
        <w:tc>
          <w:tcPr>
            <w:tcW w:w="2176" w:type="dxa"/>
            <w:vAlign w:val="center"/>
          </w:tcPr>
          <w:p w14:paraId="5C8741C3" w14:textId="77777777" w:rsidR="00472F40" w:rsidRPr="00BD6A5B" w:rsidRDefault="00675314" w:rsidP="003A5562">
            <w:pPr>
              <w:rPr>
                <w:rFonts w:ascii="Cambria" w:hAnsi="Cambria"/>
              </w:rPr>
            </w:pPr>
            <w:r w:rsidRPr="00BD6A5B">
              <w:rPr>
                <w:rFonts w:ascii="Cambria" w:hAnsi="Cambria"/>
              </w:rPr>
              <w:t>Found ¼ of the way down the vertical spar.</w:t>
            </w:r>
          </w:p>
          <w:p w14:paraId="4BF2CDA6" w14:textId="77777777" w:rsidR="00675314" w:rsidRPr="00BD6A5B" w:rsidRDefault="00675314" w:rsidP="00675314">
            <w:pPr>
              <w:jc w:val="center"/>
              <w:rPr>
                <w:rFonts w:ascii="Cambria" w:hAnsi="Cambria"/>
              </w:rPr>
            </w:pPr>
            <w:r w:rsidRPr="00BD6A5B">
              <w:rPr>
                <w:rFonts w:ascii="Cambria" w:hAnsi="Cambria"/>
                <w:sz w:val="28"/>
              </w:rPr>
              <w:t>e.g. ac=62/4</w:t>
            </w:r>
          </w:p>
        </w:tc>
        <w:tc>
          <w:tcPr>
            <w:tcW w:w="2176" w:type="dxa"/>
            <w:vAlign w:val="center"/>
          </w:tcPr>
          <w:p w14:paraId="3CC84427" w14:textId="77777777" w:rsidR="00472F40" w:rsidRPr="00BD6A5B" w:rsidRDefault="00675314" w:rsidP="00675314">
            <w:pPr>
              <w:jc w:val="center"/>
              <w:rPr>
                <w:rFonts w:ascii="Cambria" w:hAnsi="Cambria"/>
              </w:rPr>
            </w:pPr>
            <w:proofErr w:type="spellStart"/>
            <w:r w:rsidRPr="00BD6A5B">
              <w:rPr>
                <w:rFonts w:ascii="Cambria" w:hAnsi="Cambria"/>
                <w:i/>
                <w:sz w:val="32"/>
              </w:rPr>
              <w:t>C</w:t>
            </w:r>
            <w:r w:rsidRPr="00BD6A5B">
              <w:rPr>
                <w:rFonts w:ascii="Cambria" w:hAnsi="Cambria"/>
                <w:i/>
                <w:sz w:val="32"/>
                <w:vertAlign w:val="subscript"/>
              </w:rPr>
              <w:t>lo</w:t>
            </w:r>
            <w:proofErr w:type="spellEnd"/>
            <w:r w:rsidRPr="00BD6A5B">
              <w:rPr>
                <w:rFonts w:ascii="Cambria" w:hAnsi="Cambria"/>
                <w:i/>
                <w:sz w:val="32"/>
              </w:rPr>
              <w:t>= 2*π*a</w:t>
            </w:r>
          </w:p>
        </w:tc>
        <w:tc>
          <w:tcPr>
            <w:tcW w:w="2176" w:type="dxa"/>
            <w:vAlign w:val="center"/>
          </w:tcPr>
          <w:p w14:paraId="69EB66C1" w14:textId="77777777" w:rsidR="00472F40" w:rsidRPr="00BD6A5B" w:rsidRDefault="00675314" w:rsidP="003A5562">
            <w:pPr>
              <w:rPr>
                <w:rFonts w:ascii="Cambria" w:hAnsi="Cambria"/>
              </w:rPr>
            </w:pPr>
            <w:r w:rsidRPr="00BD6A5B">
              <w:rPr>
                <w:rFonts w:ascii="Cambria" w:hAnsi="Cambria"/>
              </w:rPr>
              <w:t xml:space="preserve">L = </w:t>
            </w:r>
            <w:proofErr w:type="spellStart"/>
            <w:r w:rsidRPr="00BD6A5B">
              <w:rPr>
                <w:rFonts w:ascii="Cambria" w:hAnsi="Cambria"/>
              </w:rPr>
              <w:t>C</w:t>
            </w:r>
            <w:r w:rsidRPr="00BD6A5B">
              <w:rPr>
                <w:rFonts w:ascii="Cambria" w:hAnsi="Cambria"/>
                <w:vertAlign w:val="subscript"/>
              </w:rPr>
              <w:t>lo</w:t>
            </w:r>
            <w:proofErr w:type="spellEnd"/>
            <w:r w:rsidRPr="00BD6A5B">
              <w:rPr>
                <w:rFonts w:ascii="Cambria" w:hAnsi="Cambria"/>
              </w:rPr>
              <w:t>*A*</w:t>
            </w:r>
            <w:r w:rsidRPr="00BD6A5B">
              <w:rPr>
                <w:rFonts w:ascii="Cambria" w:eastAsia="Calibri" w:hAnsi="Cambria" w:cs="Times New Roman"/>
              </w:rPr>
              <w:t>ρ</w:t>
            </w:r>
            <w:r w:rsidRPr="00BD6A5B">
              <w:rPr>
                <w:rFonts w:ascii="Cambria" w:hAnsi="Cambria"/>
              </w:rPr>
              <w:t>*(v</w:t>
            </w:r>
            <w:r w:rsidRPr="00BD6A5B">
              <w:rPr>
                <w:rFonts w:ascii="Cambria" w:hAnsi="Cambria"/>
                <w:vertAlign w:val="superscript"/>
              </w:rPr>
              <w:t>2</w:t>
            </w:r>
            <w:r w:rsidRPr="00BD6A5B">
              <w:rPr>
                <w:rFonts w:ascii="Cambria" w:hAnsi="Cambria"/>
              </w:rPr>
              <w:t>/2)</w:t>
            </w:r>
          </w:p>
        </w:tc>
      </w:tr>
      <w:tr w:rsidR="00472F40" w:rsidRPr="00BD6A5B" w14:paraId="253D4CD8" w14:textId="77777777" w:rsidTr="00675314">
        <w:trPr>
          <w:trHeight w:val="1187"/>
        </w:trPr>
        <w:tc>
          <w:tcPr>
            <w:tcW w:w="1335" w:type="dxa"/>
            <w:vAlign w:val="center"/>
          </w:tcPr>
          <w:p w14:paraId="3E35415A" w14:textId="77777777" w:rsidR="00472F40" w:rsidRPr="00BD6A5B" w:rsidRDefault="00472F40" w:rsidP="00675314">
            <w:pPr>
              <w:rPr>
                <w:rFonts w:ascii="Cambria" w:hAnsi="Cambria"/>
                <w:b/>
              </w:rPr>
            </w:pPr>
            <w:r w:rsidRPr="00BD6A5B">
              <w:rPr>
                <w:rFonts w:ascii="Cambria" w:hAnsi="Cambria"/>
                <w:b/>
              </w:rPr>
              <w:t>Data</w:t>
            </w:r>
          </w:p>
        </w:tc>
        <w:tc>
          <w:tcPr>
            <w:tcW w:w="2175" w:type="dxa"/>
          </w:tcPr>
          <w:p w14:paraId="1C18EBAB" w14:textId="77777777" w:rsidR="00472F40" w:rsidRPr="00BD6A5B" w:rsidRDefault="00472F40" w:rsidP="003A5562">
            <w:pPr>
              <w:rPr>
                <w:rFonts w:ascii="Cambria" w:hAnsi="Cambria"/>
              </w:rPr>
            </w:pPr>
          </w:p>
        </w:tc>
        <w:tc>
          <w:tcPr>
            <w:tcW w:w="2176" w:type="dxa"/>
          </w:tcPr>
          <w:p w14:paraId="0315CE06" w14:textId="77777777" w:rsidR="00472F40" w:rsidRPr="00BD6A5B" w:rsidRDefault="00472F40" w:rsidP="003A5562">
            <w:pPr>
              <w:rPr>
                <w:rFonts w:ascii="Cambria" w:hAnsi="Cambria"/>
              </w:rPr>
            </w:pPr>
          </w:p>
        </w:tc>
        <w:tc>
          <w:tcPr>
            <w:tcW w:w="2176" w:type="dxa"/>
          </w:tcPr>
          <w:p w14:paraId="768D79EB" w14:textId="77777777" w:rsidR="00472F40" w:rsidRPr="00BD6A5B" w:rsidRDefault="00472F40" w:rsidP="003A5562">
            <w:pPr>
              <w:rPr>
                <w:rFonts w:ascii="Cambria" w:hAnsi="Cambria"/>
              </w:rPr>
            </w:pPr>
          </w:p>
        </w:tc>
        <w:tc>
          <w:tcPr>
            <w:tcW w:w="2176" w:type="dxa"/>
          </w:tcPr>
          <w:p w14:paraId="2C8B1FFD" w14:textId="77777777" w:rsidR="00472F40" w:rsidRPr="00BD6A5B" w:rsidRDefault="00472F40" w:rsidP="003A5562">
            <w:pPr>
              <w:rPr>
                <w:rFonts w:ascii="Cambria" w:hAnsi="Cambria"/>
              </w:rPr>
            </w:pPr>
          </w:p>
        </w:tc>
        <w:tc>
          <w:tcPr>
            <w:tcW w:w="2176" w:type="dxa"/>
          </w:tcPr>
          <w:p w14:paraId="705701CD" w14:textId="77777777" w:rsidR="00472F40" w:rsidRPr="00BD6A5B" w:rsidRDefault="00472F40" w:rsidP="003A5562">
            <w:pPr>
              <w:rPr>
                <w:rFonts w:ascii="Cambria" w:hAnsi="Cambria"/>
              </w:rPr>
            </w:pPr>
          </w:p>
        </w:tc>
        <w:tc>
          <w:tcPr>
            <w:tcW w:w="2176" w:type="dxa"/>
          </w:tcPr>
          <w:p w14:paraId="54ED0DF5" w14:textId="77777777" w:rsidR="00472F40" w:rsidRPr="00BD6A5B" w:rsidRDefault="00472F40" w:rsidP="003A5562">
            <w:pPr>
              <w:rPr>
                <w:rFonts w:ascii="Cambria" w:hAnsi="Cambria"/>
              </w:rPr>
            </w:pPr>
          </w:p>
        </w:tc>
      </w:tr>
    </w:tbl>
    <w:p w14:paraId="3BB9AFF8" w14:textId="77777777" w:rsidR="00675314" w:rsidRPr="00BD6A5B" w:rsidRDefault="00675314" w:rsidP="0054709C">
      <w:pPr>
        <w:rPr>
          <w:rFonts w:ascii="Cambria" w:hAnsi="Cambria"/>
          <w:sz w:val="15"/>
        </w:rPr>
        <w:sectPr w:rsidR="00675314" w:rsidRPr="00BD6A5B" w:rsidSect="00955C32">
          <w:pgSz w:w="15840" w:h="12240" w:orient="landscape"/>
          <w:pgMar w:top="720" w:right="720" w:bottom="720" w:left="720" w:header="288" w:footer="216" w:gutter="0"/>
          <w:cols w:space="720"/>
          <w:docGrid w:linePitch="360"/>
        </w:sectPr>
      </w:pPr>
    </w:p>
    <w:p w14:paraId="5DA08B18" w14:textId="77777777" w:rsidR="008968C1" w:rsidRPr="00BD6A5B" w:rsidRDefault="008968C1" w:rsidP="008968C1">
      <w:pPr>
        <w:rPr>
          <w:rFonts w:ascii="Cambria" w:hAnsi="Cambria"/>
          <w:b/>
          <w:sz w:val="28"/>
          <w:szCs w:val="28"/>
        </w:rPr>
      </w:pPr>
      <w:r w:rsidRPr="00BD6A5B">
        <w:rPr>
          <w:rFonts w:ascii="Cambria" w:hAnsi="Cambria"/>
          <w:b/>
          <w:sz w:val="28"/>
          <w:szCs w:val="28"/>
        </w:rPr>
        <w:t>Kite Launch &amp; Data Collection</w:t>
      </w:r>
    </w:p>
    <w:p w14:paraId="7304F4ED" w14:textId="77777777" w:rsidR="008968C1" w:rsidRPr="00BD6A5B" w:rsidRDefault="008968C1" w:rsidP="008968C1">
      <w:pPr>
        <w:pStyle w:val="Normal1"/>
        <w:widowControl w:val="0"/>
        <w:contextualSpacing/>
        <w:rPr>
          <w:rFonts w:ascii="Cambria" w:eastAsia="Proxima Nova" w:hAnsi="Cambria" w:cs="Proxima Nova"/>
          <w:sz w:val="24"/>
          <w:szCs w:val="24"/>
        </w:rPr>
      </w:pPr>
      <w:r w:rsidRPr="00BD6A5B">
        <w:rPr>
          <w:rFonts w:ascii="Cambria" w:eastAsia="Proxima Nova" w:hAnsi="Cambria" w:cs="Proxima Nova"/>
          <w:sz w:val="24"/>
          <w:szCs w:val="24"/>
        </w:rPr>
        <w:t>Measure the wind speed (v) and air density (</w:t>
      </w:r>
      <w:r w:rsidRPr="00BD6A5B">
        <w:rPr>
          <w:rFonts w:ascii="Cambria" w:eastAsia="Calibri" w:hAnsi="Cambria" w:cs="Times New Roman"/>
          <w:sz w:val="26"/>
          <w:szCs w:val="26"/>
        </w:rPr>
        <w:t>ρ</w:t>
      </w:r>
      <w:r w:rsidRPr="00BD6A5B">
        <w:rPr>
          <w:rFonts w:ascii="Cambria" w:eastAsia="Calibri" w:hAnsi="Cambria" w:cs="Calibri"/>
          <w:sz w:val="26"/>
          <w:szCs w:val="26"/>
        </w:rPr>
        <w:t>)</w:t>
      </w:r>
      <w:r w:rsidRPr="00BD6A5B">
        <w:rPr>
          <w:rFonts w:ascii="Cambria" w:eastAsia="Proxima Nova" w:hAnsi="Cambria" w:cs="Proxima Nova"/>
          <w:sz w:val="24"/>
          <w:szCs w:val="24"/>
        </w:rPr>
        <w:t>, and note them on the data table above.</w:t>
      </w:r>
    </w:p>
    <w:p w14:paraId="203526CE" w14:textId="77777777" w:rsidR="008968C1" w:rsidRPr="00BD6A5B" w:rsidRDefault="008968C1" w:rsidP="008968C1">
      <w:pPr>
        <w:rPr>
          <w:rFonts w:ascii="Cambria" w:hAnsi="Cambria"/>
          <w:sz w:val="28"/>
          <w:szCs w:val="28"/>
        </w:rPr>
      </w:pPr>
    </w:p>
    <w:p w14:paraId="321E664F" w14:textId="77777777" w:rsidR="008968C1" w:rsidRPr="00BD6A5B" w:rsidRDefault="008968C1" w:rsidP="008968C1">
      <w:pPr>
        <w:pStyle w:val="Normal1"/>
        <w:widowControl w:val="0"/>
        <w:spacing w:line="240" w:lineRule="auto"/>
        <w:outlineLvl w:val="0"/>
        <w:rPr>
          <w:rFonts w:ascii="Cambria" w:hAnsi="Cambria"/>
          <w:sz w:val="28"/>
        </w:rPr>
      </w:pPr>
      <w:r w:rsidRPr="00BD6A5B">
        <w:rPr>
          <w:rFonts w:ascii="Cambria" w:eastAsia="Proxima Nova" w:hAnsi="Cambria" w:cs="Proxima Nova"/>
          <w:b/>
          <w:sz w:val="32"/>
          <w:szCs w:val="24"/>
        </w:rPr>
        <w:t>Analyze and Conclude</w:t>
      </w:r>
    </w:p>
    <w:p w14:paraId="5347A463" w14:textId="77777777" w:rsidR="008968C1" w:rsidRPr="00BD6A5B" w:rsidRDefault="008968C1" w:rsidP="002C707C">
      <w:pPr>
        <w:pStyle w:val="Normal1"/>
        <w:widowControl w:val="0"/>
        <w:numPr>
          <w:ilvl w:val="0"/>
          <w:numId w:val="9"/>
        </w:numPr>
        <w:spacing w:line="240" w:lineRule="auto"/>
        <w:ind w:left="360"/>
        <w:contextualSpacing/>
        <w:rPr>
          <w:rFonts w:ascii="Cambria" w:eastAsia="Proxima Nova" w:hAnsi="Cambria" w:cs="Proxima Nova"/>
          <w:sz w:val="24"/>
          <w:szCs w:val="24"/>
        </w:rPr>
      </w:pPr>
      <w:r w:rsidRPr="00BD6A5B">
        <w:rPr>
          <w:rFonts w:ascii="Cambria" w:eastAsia="Proxima Nova" w:hAnsi="Cambria" w:cs="Proxima Nova"/>
          <w:b/>
          <w:sz w:val="24"/>
          <w:szCs w:val="24"/>
        </w:rPr>
        <w:t>Measure the angle of attack (a</w:t>
      </w:r>
      <w:r w:rsidRPr="00BD6A5B">
        <w:rPr>
          <w:rFonts w:ascii="Cambria" w:eastAsia="Proxima Nova" w:hAnsi="Cambria" w:cs="Proxima Nova"/>
          <w:sz w:val="24"/>
          <w:szCs w:val="24"/>
        </w:rPr>
        <w:t>) using your photos/video with either a protractor or video analysis software, like Vernier’s Logger Pro. Be sure to convert degrees to radians using your calculator.</w:t>
      </w:r>
    </w:p>
    <w:p w14:paraId="7E7A52F0" w14:textId="77777777" w:rsidR="002C707C" w:rsidRPr="00BD6A5B" w:rsidRDefault="002C707C" w:rsidP="002C707C">
      <w:pPr>
        <w:pStyle w:val="Normal1"/>
        <w:widowControl w:val="0"/>
        <w:spacing w:line="240" w:lineRule="auto"/>
        <w:ind w:left="360"/>
        <w:contextualSpacing/>
        <w:rPr>
          <w:rFonts w:ascii="Cambria" w:eastAsia="Proxima Nova" w:hAnsi="Cambria" w:cs="Proxima Nova"/>
          <w:sz w:val="24"/>
          <w:szCs w:val="24"/>
        </w:rPr>
      </w:pPr>
    </w:p>
    <w:p w14:paraId="35CCAD63" w14:textId="531DA027" w:rsidR="008968C1" w:rsidRPr="00BD6A5B" w:rsidRDefault="008968C1" w:rsidP="002C707C">
      <w:pPr>
        <w:pStyle w:val="Normal1"/>
        <w:widowControl w:val="0"/>
        <w:numPr>
          <w:ilvl w:val="0"/>
          <w:numId w:val="9"/>
        </w:numPr>
        <w:spacing w:line="240" w:lineRule="auto"/>
        <w:ind w:left="360"/>
        <w:contextualSpacing/>
        <w:rPr>
          <w:rFonts w:ascii="Cambria" w:eastAsia="Proxima Nova" w:hAnsi="Cambria" w:cs="Proxima Nova"/>
          <w:sz w:val="24"/>
          <w:szCs w:val="24"/>
        </w:rPr>
      </w:pPr>
      <w:r w:rsidRPr="00BD6A5B">
        <w:rPr>
          <w:rFonts w:ascii="Cambria" w:eastAsia="Proxima Nova" w:hAnsi="Cambria" w:cs="Proxima Nova"/>
          <w:b/>
          <w:sz w:val="24"/>
          <w:szCs w:val="24"/>
        </w:rPr>
        <w:t>Calculate the lift coefficient</w:t>
      </w:r>
      <w:r w:rsidRPr="00BD6A5B">
        <w:rPr>
          <w:rFonts w:ascii="Cambria" w:eastAsia="Proxima Nova" w:hAnsi="Cambria" w:cs="Proxima Nova"/>
          <w:sz w:val="24"/>
          <w:szCs w:val="24"/>
        </w:rPr>
        <w:t xml:space="preserve"> (</w:t>
      </w:r>
      <w:proofErr w:type="spellStart"/>
      <w:r w:rsidRPr="00BD6A5B">
        <w:rPr>
          <w:rFonts w:ascii="Cambria" w:eastAsia="Proxima Nova" w:hAnsi="Cambria" w:cs="Proxima Nova"/>
          <w:sz w:val="24"/>
          <w:szCs w:val="24"/>
        </w:rPr>
        <w:t>C</w:t>
      </w:r>
      <w:r w:rsidRPr="00BD6A5B">
        <w:rPr>
          <w:rFonts w:ascii="Cambria" w:eastAsia="Proxima Nova" w:hAnsi="Cambria" w:cs="Proxima Nova"/>
          <w:sz w:val="24"/>
          <w:szCs w:val="24"/>
          <w:vertAlign w:val="subscript"/>
        </w:rPr>
        <w:t>lo</w:t>
      </w:r>
      <w:proofErr w:type="spellEnd"/>
      <w:r w:rsidR="0009168F" w:rsidRPr="00BD6A5B">
        <w:rPr>
          <w:rFonts w:ascii="Cambria" w:eastAsia="Proxima Nova" w:hAnsi="Cambria" w:cs="Proxima Nova"/>
          <w:sz w:val="24"/>
          <w:szCs w:val="24"/>
        </w:rPr>
        <w:t>)</w:t>
      </w:r>
      <w:r w:rsidRPr="00BD6A5B">
        <w:rPr>
          <w:rFonts w:ascii="Cambria" w:eastAsia="Proxima Nova" w:hAnsi="Cambria" w:cs="Proxima Nova"/>
          <w:sz w:val="24"/>
          <w:szCs w:val="24"/>
        </w:rPr>
        <w:t xml:space="preserve"> – a number that describes lift characteristics) and then lift (L) using the formulas below.</w:t>
      </w:r>
    </w:p>
    <w:p w14:paraId="08246D89" w14:textId="77777777" w:rsidR="008968C1" w:rsidRPr="00BD6A5B" w:rsidRDefault="008968C1" w:rsidP="002C707C">
      <w:pPr>
        <w:pStyle w:val="Normal1"/>
        <w:widowControl w:val="0"/>
        <w:numPr>
          <w:ilvl w:val="0"/>
          <w:numId w:val="10"/>
        </w:numPr>
        <w:spacing w:line="240" w:lineRule="auto"/>
        <w:ind w:left="810"/>
        <w:contextualSpacing/>
        <w:rPr>
          <w:rFonts w:ascii="Cambria" w:eastAsia="Proxima Nova" w:hAnsi="Cambria" w:cs="Proxima Nova"/>
          <w:sz w:val="24"/>
          <w:szCs w:val="24"/>
        </w:rPr>
      </w:pPr>
      <w:proofErr w:type="spellStart"/>
      <w:r w:rsidRPr="00BD6A5B">
        <w:rPr>
          <w:rFonts w:ascii="Cambria" w:eastAsia="Calibri" w:hAnsi="Cambria" w:cs="Calibri"/>
          <w:sz w:val="26"/>
          <w:szCs w:val="26"/>
        </w:rPr>
        <w:t>C</w:t>
      </w:r>
      <w:r w:rsidRPr="00BD6A5B">
        <w:rPr>
          <w:rFonts w:ascii="Cambria" w:eastAsia="Calibri" w:hAnsi="Cambria" w:cs="Calibri"/>
          <w:sz w:val="26"/>
          <w:szCs w:val="26"/>
          <w:vertAlign w:val="subscript"/>
        </w:rPr>
        <w:t>lo</w:t>
      </w:r>
      <w:proofErr w:type="spellEnd"/>
      <w:r w:rsidRPr="00BD6A5B">
        <w:rPr>
          <w:rFonts w:ascii="Cambria" w:eastAsia="Calibri" w:hAnsi="Cambria" w:cs="Calibri"/>
          <w:sz w:val="26"/>
          <w:szCs w:val="26"/>
        </w:rPr>
        <w:t xml:space="preserve"> = 2*π*a </w:t>
      </w:r>
    </w:p>
    <w:p w14:paraId="788AC794" w14:textId="77777777" w:rsidR="008968C1" w:rsidRPr="00BD6A5B" w:rsidRDefault="008968C1" w:rsidP="002C707C">
      <w:pPr>
        <w:pStyle w:val="Normal1"/>
        <w:widowControl w:val="0"/>
        <w:numPr>
          <w:ilvl w:val="0"/>
          <w:numId w:val="10"/>
        </w:numPr>
        <w:spacing w:line="240" w:lineRule="auto"/>
        <w:ind w:left="810"/>
        <w:contextualSpacing/>
        <w:rPr>
          <w:rFonts w:ascii="Cambria" w:eastAsia="Calibri" w:hAnsi="Cambria" w:cs="Calibri"/>
          <w:sz w:val="26"/>
          <w:szCs w:val="26"/>
        </w:rPr>
      </w:pPr>
      <w:r w:rsidRPr="00BD6A5B">
        <w:rPr>
          <w:rFonts w:ascii="Cambria" w:eastAsia="Calibri" w:hAnsi="Cambria" w:cs="Calibri"/>
          <w:sz w:val="26"/>
          <w:szCs w:val="26"/>
        </w:rPr>
        <w:t xml:space="preserve">L = </w:t>
      </w:r>
      <w:proofErr w:type="spellStart"/>
      <w:r w:rsidRPr="00BD6A5B">
        <w:rPr>
          <w:rFonts w:ascii="Cambria" w:eastAsia="Calibri" w:hAnsi="Cambria" w:cs="Calibri"/>
          <w:sz w:val="26"/>
          <w:szCs w:val="26"/>
        </w:rPr>
        <w:t>Clo</w:t>
      </w:r>
      <w:proofErr w:type="spellEnd"/>
      <w:r w:rsidRPr="00BD6A5B">
        <w:rPr>
          <w:rFonts w:ascii="Cambria" w:eastAsia="Calibri" w:hAnsi="Cambria" w:cs="Calibri"/>
          <w:sz w:val="26"/>
          <w:szCs w:val="26"/>
        </w:rPr>
        <w:t>*A*</w:t>
      </w:r>
      <w:r w:rsidRPr="00BD6A5B">
        <w:rPr>
          <w:rFonts w:ascii="Cambria" w:eastAsia="Calibri" w:hAnsi="Cambria" w:cs="Times New Roman"/>
          <w:sz w:val="26"/>
          <w:szCs w:val="26"/>
        </w:rPr>
        <w:t>ρ</w:t>
      </w:r>
      <w:r w:rsidRPr="00BD6A5B">
        <w:rPr>
          <w:rFonts w:ascii="Cambria" w:eastAsia="Calibri" w:hAnsi="Cambria" w:cs="Calibri"/>
          <w:sz w:val="26"/>
          <w:szCs w:val="26"/>
        </w:rPr>
        <w:t>*(v</w:t>
      </w:r>
      <w:r w:rsidRPr="00BD6A5B">
        <w:rPr>
          <w:rFonts w:ascii="Cambria" w:eastAsia="Calibri" w:hAnsi="Cambria" w:cs="Calibri"/>
          <w:sz w:val="26"/>
          <w:szCs w:val="26"/>
          <w:vertAlign w:val="superscript"/>
        </w:rPr>
        <w:t>2</w:t>
      </w:r>
      <w:r w:rsidRPr="00BD6A5B">
        <w:rPr>
          <w:rFonts w:ascii="Cambria" w:eastAsia="Calibri" w:hAnsi="Cambria" w:cs="Calibri"/>
          <w:sz w:val="26"/>
          <w:szCs w:val="26"/>
        </w:rPr>
        <w:t>/2)</w:t>
      </w:r>
    </w:p>
    <w:p w14:paraId="7F177C69" w14:textId="77777777" w:rsidR="002C707C" w:rsidRPr="00BD6A5B" w:rsidRDefault="002C707C" w:rsidP="002C707C">
      <w:pPr>
        <w:pStyle w:val="Normal1"/>
        <w:widowControl w:val="0"/>
        <w:spacing w:line="240" w:lineRule="auto"/>
        <w:ind w:left="360"/>
        <w:contextualSpacing/>
        <w:rPr>
          <w:rFonts w:ascii="Cambria" w:eastAsia="Calibri" w:hAnsi="Cambria" w:cs="Calibri"/>
          <w:sz w:val="26"/>
          <w:szCs w:val="26"/>
        </w:rPr>
      </w:pPr>
    </w:p>
    <w:p w14:paraId="430CCDE4" w14:textId="77777777" w:rsidR="008968C1" w:rsidRPr="00BD6A5B" w:rsidRDefault="008968C1" w:rsidP="0092006A">
      <w:pPr>
        <w:pStyle w:val="ListParagraph"/>
        <w:numPr>
          <w:ilvl w:val="0"/>
          <w:numId w:val="12"/>
        </w:numPr>
        <w:rPr>
          <w:rFonts w:ascii="Cambria" w:hAnsi="Cambria"/>
        </w:rPr>
      </w:pPr>
      <w:r w:rsidRPr="00BD6A5B">
        <w:rPr>
          <w:rFonts w:ascii="Cambria" w:eastAsia="Proxima Nova" w:hAnsi="Cambria" w:cs="Proxima Nova"/>
        </w:rPr>
        <w:t>Describe the kite’s flight as accurately as possible using the terms outlined on the Kite Image. The success of the flight doesn’t matter—what matters is that your observations provide detailed data. Reflect on your pre-flight prediction.</w:t>
      </w:r>
      <w:r w:rsidR="0092006A" w:rsidRPr="00BD6A5B">
        <w:rPr>
          <w:rFonts w:ascii="Cambria" w:eastAsia="Proxima Nova" w:hAnsi="Cambria" w:cs="Proxima Nova"/>
        </w:rPr>
        <w:t xml:space="preserve"> </w:t>
      </w:r>
      <w:r w:rsidR="0092006A" w:rsidRPr="00BD6A5B">
        <w:rPr>
          <w:rFonts w:ascii="Cambria" w:hAnsi="Cambria"/>
        </w:rPr>
        <w:t>Did you observe instability in your kite?</w:t>
      </w:r>
    </w:p>
    <w:tbl>
      <w:tblPr>
        <w:tblStyle w:val="TableGrid"/>
        <w:tblW w:w="0" w:type="auto"/>
        <w:tblInd w:w="-15" w:type="dxa"/>
        <w:tblLook w:val="04A0" w:firstRow="1" w:lastRow="0" w:firstColumn="1" w:lastColumn="0" w:noHBand="0" w:noVBand="1"/>
      </w:tblPr>
      <w:tblGrid>
        <w:gridCol w:w="10805"/>
      </w:tblGrid>
      <w:tr w:rsidR="002C707C" w:rsidRPr="00BD6A5B" w14:paraId="028C0B89" w14:textId="77777777" w:rsidTr="002C707C">
        <w:trPr>
          <w:trHeight w:val="2987"/>
        </w:trPr>
        <w:tc>
          <w:tcPr>
            <w:tcW w:w="10805" w:type="dxa"/>
          </w:tcPr>
          <w:p w14:paraId="5D438682" w14:textId="77777777" w:rsidR="002C707C" w:rsidRPr="00BD6A5B" w:rsidRDefault="002C707C" w:rsidP="002C707C">
            <w:pPr>
              <w:pStyle w:val="Normal1"/>
              <w:widowControl w:val="0"/>
              <w:spacing w:line="240" w:lineRule="auto"/>
              <w:contextualSpacing/>
              <w:rPr>
                <w:rFonts w:ascii="Cambria" w:eastAsia="Proxima Nova" w:hAnsi="Cambria" w:cs="Proxima Nova"/>
                <w:sz w:val="24"/>
                <w:szCs w:val="24"/>
              </w:rPr>
            </w:pPr>
          </w:p>
        </w:tc>
      </w:tr>
    </w:tbl>
    <w:p w14:paraId="51A3463C" w14:textId="77777777" w:rsidR="008968C1" w:rsidRPr="00BD6A5B" w:rsidRDefault="008968C1" w:rsidP="002C707C">
      <w:pPr>
        <w:pStyle w:val="Normal1"/>
        <w:widowControl w:val="0"/>
        <w:spacing w:line="240" w:lineRule="auto"/>
        <w:ind w:left="360"/>
        <w:contextualSpacing/>
        <w:rPr>
          <w:rFonts w:ascii="Cambria" w:eastAsia="Proxima Nova" w:hAnsi="Cambria" w:cs="Proxima Nova"/>
          <w:sz w:val="24"/>
          <w:szCs w:val="24"/>
        </w:rPr>
      </w:pPr>
    </w:p>
    <w:p w14:paraId="7FCA3FDD" w14:textId="77777777" w:rsidR="008968C1" w:rsidRPr="00BD6A5B" w:rsidRDefault="008968C1" w:rsidP="002C707C">
      <w:pPr>
        <w:pStyle w:val="Normal1"/>
        <w:widowControl w:val="0"/>
        <w:spacing w:line="240" w:lineRule="auto"/>
        <w:contextualSpacing/>
        <w:rPr>
          <w:rFonts w:ascii="Cambria" w:eastAsia="Proxima Nova" w:hAnsi="Cambria" w:cs="Proxima Nova"/>
          <w:sz w:val="24"/>
          <w:szCs w:val="24"/>
        </w:rPr>
      </w:pPr>
      <w:r w:rsidRPr="00BD6A5B">
        <w:rPr>
          <w:rFonts w:ascii="Cambria" w:eastAsia="Proxima Nova" w:hAnsi="Cambria" w:cs="Proxima Nova"/>
          <w:sz w:val="24"/>
          <w:szCs w:val="24"/>
        </w:rPr>
        <w:t xml:space="preserve">What four forces did the kite experience? Are these forces </w:t>
      </w:r>
      <w:ins w:id="0" w:author="Julie" w:date="2017-02-03T17:11:00Z">
        <w:r w:rsidRPr="00BD6A5B">
          <w:rPr>
            <w:rFonts w:ascii="Cambria" w:eastAsia="Proxima Nova" w:hAnsi="Cambria" w:cs="Proxima Nova"/>
            <w:sz w:val="24"/>
            <w:szCs w:val="24"/>
          </w:rPr>
          <w:t>t</w:t>
        </w:r>
      </w:ins>
      <w:r w:rsidRPr="00BD6A5B">
        <w:rPr>
          <w:rFonts w:ascii="Cambria" w:eastAsia="Proxima Nova" w:hAnsi="Cambria" w:cs="Proxima Nova"/>
          <w:sz w:val="24"/>
          <w:szCs w:val="24"/>
        </w:rPr>
        <w:t>hat a ski jumper would encounter? Explain.</w:t>
      </w:r>
    </w:p>
    <w:tbl>
      <w:tblPr>
        <w:tblStyle w:val="TableGrid"/>
        <w:tblW w:w="0" w:type="auto"/>
        <w:tblInd w:w="-15" w:type="dxa"/>
        <w:tblLook w:val="04A0" w:firstRow="1" w:lastRow="0" w:firstColumn="1" w:lastColumn="0" w:noHBand="0" w:noVBand="1"/>
      </w:tblPr>
      <w:tblGrid>
        <w:gridCol w:w="10805"/>
      </w:tblGrid>
      <w:tr w:rsidR="002C707C" w:rsidRPr="00BD6A5B" w14:paraId="7CF02F91" w14:textId="77777777" w:rsidTr="002C707C">
        <w:trPr>
          <w:trHeight w:val="1988"/>
        </w:trPr>
        <w:tc>
          <w:tcPr>
            <w:tcW w:w="10805" w:type="dxa"/>
          </w:tcPr>
          <w:p w14:paraId="0D0110DA" w14:textId="77777777" w:rsidR="002C707C" w:rsidRPr="00BD6A5B" w:rsidRDefault="002C707C" w:rsidP="003A5562">
            <w:pPr>
              <w:pStyle w:val="Normal1"/>
              <w:widowControl w:val="0"/>
              <w:spacing w:line="240" w:lineRule="auto"/>
              <w:contextualSpacing/>
              <w:rPr>
                <w:rFonts w:ascii="Cambria" w:eastAsia="Proxima Nova" w:hAnsi="Cambria" w:cs="Proxima Nova"/>
                <w:sz w:val="24"/>
                <w:szCs w:val="24"/>
              </w:rPr>
            </w:pPr>
          </w:p>
        </w:tc>
      </w:tr>
    </w:tbl>
    <w:p w14:paraId="255DCC9B" w14:textId="77777777" w:rsidR="002C707C" w:rsidRPr="00BD6A5B" w:rsidRDefault="002C707C" w:rsidP="002C707C">
      <w:pPr>
        <w:pStyle w:val="Normal1"/>
        <w:widowControl w:val="0"/>
        <w:spacing w:line="240" w:lineRule="auto"/>
        <w:contextualSpacing/>
        <w:rPr>
          <w:rFonts w:ascii="Cambria" w:eastAsia="Proxima Nova" w:hAnsi="Cambria" w:cs="Proxima Nova"/>
          <w:sz w:val="24"/>
          <w:szCs w:val="24"/>
        </w:rPr>
      </w:pPr>
    </w:p>
    <w:p w14:paraId="1A7F24C3" w14:textId="77777777" w:rsidR="008968C1" w:rsidRPr="00BD6A5B" w:rsidRDefault="008968C1" w:rsidP="002C707C">
      <w:pPr>
        <w:pStyle w:val="Normal1"/>
        <w:widowControl w:val="0"/>
        <w:spacing w:line="240" w:lineRule="auto"/>
        <w:contextualSpacing/>
        <w:rPr>
          <w:rFonts w:ascii="Cambria" w:eastAsia="Proxima Nova" w:hAnsi="Cambria" w:cs="Proxima Nova"/>
          <w:sz w:val="24"/>
          <w:szCs w:val="24"/>
        </w:rPr>
      </w:pPr>
      <w:r w:rsidRPr="00BD6A5B">
        <w:rPr>
          <w:rFonts w:ascii="Cambria" w:eastAsia="Proxima Nova" w:hAnsi="Cambria" w:cs="Proxima Nova"/>
          <w:sz w:val="24"/>
          <w:szCs w:val="24"/>
        </w:rPr>
        <w:t>Select a problem or issue you encountered during flight that you think could be addressed by redesigning the kite. What is the problem or issue you wish to address?</w:t>
      </w:r>
    </w:p>
    <w:tbl>
      <w:tblPr>
        <w:tblStyle w:val="TableGrid"/>
        <w:tblW w:w="0" w:type="auto"/>
        <w:tblInd w:w="-15" w:type="dxa"/>
        <w:tblLook w:val="04A0" w:firstRow="1" w:lastRow="0" w:firstColumn="1" w:lastColumn="0" w:noHBand="0" w:noVBand="1"/>
      </w:tblPr>
      <w:tblGrid>
        <w:gridCol w:w="10805"/>
      </w:tblGrid>
      <w:tr w:rsidR="002C707C" w:rsidRPr="00BD6A5B" w14:paraId="3AC88954" w14:textId="77777777" w:rsidTr="002C707C">
        <w:trPr>
          <w:trHeight w:val="2123"/>
        </w:trPr>
        <w:tc>
          <w:tcPr>
            <w:tcW w:w="10805" w:type="dxa"/>
          </w:tcPr>
          <w:p w14:paraId="1AB20723" w14:textId="77777777" w:rsidR="002C707C" w:rsidRPr="00BD6A5B" w:rsidRDefault="002C707C" w:rsidP="003A5562">
            <w:pPr>
              <w:pStyle w:val="Normal1"/>
              <w:widowControl w:val="0"/>
              <w:spacing w:line="240" w:lineRule="auto"/>
              <w:contextualSpacing/>
              <w:rPr>
                <w:rFonts w:ascii="Cambria" w:eastAsia="Proxima Nova" w:hAnsi="Cambria" w:cs="Proxima Nova"/>
                <w:sz w:val="24"/>
                <w:szCs w:val="24"/>
              </w:rPr>
            </w:pPr>
          </w:p>
        </w:tc>
      </w:tr>
    </w:tbl>
    <w:p w14:paraId="3A493D86" w14:textId="77777777" w:rsidR="002C707C" w:rsidRPr="00BD6A5B" w:rsidRDefault="002C707C">
      <w:pPr>
        <w:rPr>
          <w:rFonts w:ascii="Cambria" w:eastAsia="Proxima Nova" w:hAnsi="Cambria" w:cs="Proxima Nova"/>
          <w:b/>
        </w:rPr>
        <w:sectPr w:rsidR="002C707C" w:rsidRPr="00BD6A5B" w:rsidSect="00675314">
          <w:pgSz w:w="12240" w:h="15840"/>
          <w:pgMar w:top="720" w:right="720" w:bottom="720" w:left="720" w:header="288" w:footer="216" w:gutter="0"/>
          <w:cols w:space="720"/>
          <w:docGrid w:linePitch="360"/>
        </w:sectPr>
      </w:pPr>
    </w:p>
    <w:p w14:paraId="26CA07A3" w14:textId="77777777" w:rsidR="008968C1" w:rsidRPr="00BD6A5B" w:rsidRDefault="008968C1" w:rsidP="008968C1">
      <w:pPr>
        <w:pStyle w:val="Normal1"/>
        <w:widowControl w:val="0"/>
        <w:spacing w:line="240" w:lineRule="auto"/>
        <w:outlineLvl w:val="0"/>
        <w:rPr>
          <w:rFonts w:ascii="Cambria" w:hAnsi="Cambria"/>
          <w:sz w:val="24"/>
        </w:rPr>
      </w:pPr>
      <w:r w:rsidRPr="00BD6A5B">
        <w:rPr>
          <w:rFonts w:ascii="Cambria" w:eastAsia="Proxima Nova" w:hAnsi="Cambria" w:cs="Proxima Nova"/>
          <w:b/>
          <w:sz w:val="28"/>
          <w:szCs w:val="24"/>
        </w:rPr>
        <w:t>Plan your redesign</w:t>
      </w:r>
    </w:p>
    <w:p w14:paraId="2F93B668" w14:textId="77777777" w:rsidR="008968C1" w:rsidRPr="00BD6A5B" w:rsidRDefault="008968C1" w:rsidP="002C707C">
      <w:pPr>
        <w:pStyle w:val="Normal1"/>
        <w:widowControl w:val="0"/>
        <w:spacing w:line="240" w:lineRule="auto"/>
        <w:rPr>
          <w:rFonts w:ascii="Cambria" w:eastAsia="Proxima Nova" w:hAnsi="Cambria" w:cs="Proxima Nova"/>
          <w:sz w:val="24"/>
          <w:szCs w:val="24"/>
        </w:rPr>
      </w:pPr>
      <w:r w:rsidRPr="00BD6A5B">
        <w:rPr>
          <w:rFonts w:ascii="Cambria" w:eastAsia="Proxima Nova" w:hAnsi="Cambria" w:cs="Proxima Nova"/>
          <w:sz w:val="24"/>
          <w:szCs w:val="24"/>
        </w:rPr>
        <w:t>Part of the fun of engineering is the freedom to improve on what has already been built, but redesigning a kite needs to be done thoughtfully. Kites fly upward when the lift is greater than or equal to the weight, and drag and tension are in balance. Since the dynamics that affect kite flight are complex, it’s a good idea to learn which variables (e.g. location of center of pressure and center of gravity, wingspan, point where control line attaches) influence the main forces of flight and make alterations from there.</w:t>
      </w:r>
    </w:p>
    <w:p w14:paraId="50C9847A" w14:textId="77777777" w:rsidR="002C707C" w:rsidRPr="00BD6A5B" w:rsidRDefault="002C707C" w:rsidP="002C707C">
      <w:pPr>
        <w:pStyle w:val="Normal1"/>
        <w:widowControl w:val="0"/>
        <w:spacing w:line="240" w:lineRule="auto"/>
        <w:rPr>
          <w:rFonts w:ascii="Cambria" w:eastAsia="Proxima Nova" w:hAnsi="Cambria" w:cs="Proxima Nova"/>
          <w:sz w:val="24"/>
          <w:szCs w:val="24"/>
        </w:rPr>
      </w:pPr>
    </w:p>
    <w:p w14:paraId="5DEC2E36" w14:textId="77777777" w:rsidR="002C707C" w:rsidRPr="00BD6A5B" w:rsidRDefault="007A34D9" w:rsidP="007A34D9">
      <w:pPr>
        <w:pStyle w:val="Normal1"/>
        <w:widowControl w:val="0"/>
        <w:numPr>
          <w:ilvl w:val="0"/>
          <w:numId w:val="11"/>
        </w:numPr>
        <w:spacing w:line="240" w:lineRule="auto"/>
        <w:rPr>
          <w:rFonts w:ascii="Cambria" w:hAnsi="Cambria"/>
          <w:sz w:val="24"/>
          <w:szCs w:val="24"/>
        </w:rPr>
      </w:pPr>
      <w:r w:rsidRPr="00BD6A5B">
        <w:rPr>
          <w:rFonts w:ascii="Cambria" w:hAnsi="Cambria"/>
        </w:rPr>
        <w:t>How would you like to redesign your kite?</w:t>
      </w:r>
      <w:r w:rsidRPr="00BD6A5B">
        <w:rPr>
          <w:rFonts w:ascii="Cambria" w:hAnsi="Cambria"/>
          <w:sz w:val="24"/>
          <w:szCs w:val="24"/>
        </w:rPr>
        <w:t xml:space="preserve"> Use the space below to brainstorm</w:t>
      </w:r>
      <w:r w:rsidR="002C707C" w:rsidRPr="00BD6A5B">
        <w:rPr>
          <w:rFonts w:ascii="Cambria" w:hAnsi="Cambria"/>
          <w:sz w:val="24"/>
          <w:szCs w:val="24"/>
        </w:rPr>
        <w:t>.</w:t>
      </w:r>
    </w:p>
    <w:p w14:paraId="48B5AB0D" w14:textId="77777777" w:rsidR="002C707C" w:rsidRPr="00BD6A5B" w:rsidRDefault="002C707C" w:rsidP="002C707C">
      <w:pPr>
        <w:pStyle w:val="Normal1"/>
        <w:widowControl w:val="0"/>
        <w:numPr>
          <w:ilvl w:val="0"/>
          <w:numId w:val="11"/>
        </w:numPr>
        <w:spacing w:line="240" w:lineRule="auto"/>
        <w:rPr>
          <w:rFonts w:ascii="Cambria" w:hAnsi="Cambria"/>
          <w:sz w:val="24"/>
          <w:szCs w:val="24"/>
        </w:rPr>
      </w:pPr>
      <w:r w:rsidRPr="00BD6A5B">
        <w:rPr>
          <w:rFonts w:ascii="Cambria" w:hAnsi="Cambria"/>
          <w:sz w:val="24"/>
          <w:szCs w:val="24"/>
        </w:rPr>
        <w:t>Explain your final idea, and explain why you think each change to the design will improve the kite’</w:t>
      </w:r>
      <w:r w:rsidR="007A34D9" w:rsidRPr="00BD6A5B">
        <w:rPr>
          <w:rFonts w:ascii="Cambria" w:hAnsi="Cambria"/>
          <w:sz w:val="24"/>
          <w:szCs w:val="24"/>
        </w:rPr>
        <w:t>s flight</w:t>
      </w:r>
      <w:r w:rsidRPr="00BD6A5B">
        <w:rPr>
          <w:rFonts w:ascii="Cambria" w:hAnsi="Cambria"/>
          <w:sz w:val="24"/>
          <w:szCs w:val="24"/>
        </w:rPr>
        <w:t>.</w:t>
      </w:r>
    </w:p>
    <w:p w14:paraId="7C6FFEF7" w14:textId="77777777" w:rsidR="007A34D9" w:rsidRPr="00BD6A5B" w:rsidRDefault="007A34D9" w:rsidP="002C707C">
      <w:pPr>
        <w:pStyle w:val="Normal1"/>
        <w:widowControl w:val="0"/>
        <w:numPr>
          <w:ilvl w:val="0"/>
          <w:numId w:val="11"/>
        </w:numPr>
        <w:spacing w:line="240" w:lineRule="auto"/>
        <w:rPr>
          <w:rFonts w:ascii="Cambria" w:hAnsi="Cambria"/>
          <w:sz w:val="24"/>
          <w:szCs w:val="24"/>
        </w:rPr>
      </w:pPr>
      <w:r w:rsidRPr="00BD6A5B">
        <w:rPr>
          <w:rFonts w:ascii="Cambria" w:hAnsi="Cambria"/>
          <w:sz w:val="24"/>
          <w:szCs w:val="24"/>
        </w:rPr>
        <w:t>Create a labelled sketch of your redesign.</w:t>
      </w:r>
    </w:p>
    <w:tbl>
      <w:tblPr>
        <w:tblStyle w:val="TableGrid"/>
        <w:tblW w:w="0" w:type="auto"/>
        <w:tblLook w:val="04A0" w:firstRow="1" w:lastRow="0" w:firstColumn="1" w:lastColumn="0" w:noHBand="0" w:noVBand="1"/>
      </w:tblPr>
      <w:tblGrid>
        <w:gridCol w:w="6381"/>
        <w:gridCol w:w="8009"/>
      </w:tblGrid>
      <w:tr w:rsidR="007A34D9" w:rsidRPr="00BD6A5B" w14:paraId="1C7DBD98" w14:textId="77777777" w:rsidTr="007A34D9">
        <w:trPr>
          <w:trHeight w:val="5669"/>
        </w:trPr>
        <w:tc>
          <w:tcPr>
            <w:tcW w:w="6381" w:type="dxa"/>
          </w:tcPr>
          <w:p w14:paraId="6F95437D" w14:textId="77777777" w:rsidR="002C707C" w:rsidRPr="00BD6A5B" w:rsidRDefault="002C707C" w:rsidP="002C707C">
            <w:pPr>
              <w:pStyle w:val="Normal1"/>
              <w:widowControl w:val="0"/>
              <w:spacing w:line="240" w:lineRule="auto"/>
              <w:rPr>
                <w:rFonts w:ascii="Cambria" w:hAnsi="Cambria"/>
                <w:sz w:val="24"/>
                <w:szCs w:val="24"/>
              </w:rPr>
            </w:pPr>
            <w:r w:rsidRPr="00BD6A5B">
              <w:rPr>
                <w:rFonts w:ascii="Cambria" w:hAnsi="Cambria"/>
                <w:sz w:val="24"/>
                <w:szCs w:val="24"/>
              </w:rPr>
              <w:t>Brainstorming Area</w:t>
            </w:r>
          </w:p>
        </w:tc>
        <w:tc>
          <w:tcPr>
            <w:tcW w:w="8009" w:type="dxa"/>
            <w:vMerge w:val="restart"/>
          </w:tcPr>
          <w:p w14:paraId="4C4AF2B1" w14:textId="77777777" w:rsidR="007A34D9" w:rsidRPr="00BD6A5B" w:rsidRDefault="007A34D9" w:rsidP="007A34D9">
            <w:pPr>
              <w:pStyle w:val="Normal1"/>
              <w:widowControl w:val="0"/>
              <w:spacing w:line="240" w:lineRule="auto"/>
              <w:rPr>
                <w:rFonts w:ascii="Cambria" w:hAnsi="Cambria"/>
                <w:sz w:val="24"/>
                <w:szCs w:val="24"/>
              </w:rPr>
            </w:pPr>
            <w:r w:rsidRPr="00BD6A5B">
              <w:rPr>
                <w:rFonts w:ascii="Cambria" w:hAnsi="Cambria"/>
                <w:sz w:val="24"/>
                <w:szCs w:val="24"/>
              </w:rPr>
              <w:t>Sketch your redesign</w:t>
            </w:r>
          </w:p>
          <w:p w14:paraId="724D59DF" w14:textId="77777777" w:rsidR="002C707C" w:rsidRPr="00BD6A5B" w:rsidRDefault="007A34D9" w:rsidP="007A34D9">
            <w:pPr>
              <w:pStyle w:val="Normal1"/>
              <w:widowControl w:val="0"/>
              <w:spacing w:line="240" w:lineRule="auto"/>
              <w:jc w:val="center"/>
              <w:rPr>
                <w:rFonts w:ascii="Cambria" w:hAnsi="Cambria"/>
                <w:sz w:val="24"/>
                <w:szCs w:val="24"/>
              </w:rPr>
            </w:pPr>
            <w:r w:rsidRPr="00BD6A5B">
              <w:rPr>
                <w:rFonts w:ascii="Cambria" w:hAnsi="Cambria"/>
                <w:noProof/>
                <w:sz w:val="24"/>
                <w:szCs w:val="24"/>
              </w:rPr>
              <w:drawing>
                <wp:inline distT="0" distB="0" distL="0" distR="0" wp14:anchorId="6E557B99" wp14:editId="607399EF">
                  <wp:extent cx="4617515" cy="4389781"/>
                  <wp:effectExtent l="0" t="0" r="5715" b="4445"/>
                  <wp:docPr id="5" name="Picture 5" descr="/Users/xochitl/Desktop/Screen Shot 2017-02-09 at 10.46.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xochitl/Desktop/Screen Shot 2017-02-09 at 10.46.46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345" cy="4419090"/>
                          </a:xfrm>
                          <a:prstGeom prst="rect">
                            <a:avLst/>
                          </a:prstGeom>
                          <a:noFill/>
                          <a:ln>
                            <a:noFill/>
                          </a:ln>
                        </pic:spPr>
                      </pic:pic>
                    </a:graphicData>
                  </a:graphic>
                </wp:inline>
              </w:drawing>
            </w:r>
          </w:p>
        </w:tc>
      </w:tr>
      <w:tr w:rsidR="007A34D9" w:rsidRPr="00BD6A5B" w14:paraId="30B2FD94" w14:textId="77777777" w:rsidTr="007A34D9">
        <w:trPr>
          <w:trHeight w:val="1772"/>
        </w:trPr>
        <w:tc>
          <w:tcPr>
            <w:tcW w:w="6381" w:type="dxa"/>
          </w:tcPr>
          <w:p w14:paraId="1EDF342E" w14:textId="77777777" w:rsidR="002C707C" w:rsidRPr="00BD6A5B" w:rsidRDefault="002C707C" w:rsidP="007A34D9">
            <w:pPr>
              <w:pStyle w:val="Normal1"/>
              <w:widowControl w:val="0"/>
              <w:spacing w:line="240" w:lineRule="auto"/>
              <w:rPr>
                <w:rFonts w:ascii="Cambria" w:hAnsi="Cambria"/>
                <w:sz w:val="24"/>
                <w:szCs w:val="24"/>
              </w:rPr>
            </w:pPr>
            <w:r w:rsidRPr="00BD6A5B">
              <w:rPr>
                <w:rFonts w:ascii="Cambria" w:hAnsi="Cambria"/>
                <w:sz w:val="24"/>
                <w:szCs w:val="24"/>
              </w:rPr>
              <w:t>Expla</w:t>
            </w:r>
            <w:r w:rsidR="007A34D9" w:rsidRPr="00BD6A5B">
              <w:rPr>
                <w:rFonts w:ascii="Cambria" w:hAnsi="Cambria"/>
                <w:sz w:val="24"/>
                <w:szCs w:val="24"/>
              </w:rPr>
              <w:t xml:space="preserve">in </w:t>
            </w:r>
            <w:r w:rsidRPr="00BD6A5B">
              <w:rPr>
                <w:rFonts w:ascii="Cambria" w:hAnsi="Cambria"/>
                <w:sz w:val="24"/>
                <w:szCs w:val="24"/>
              </w:rPr>
              <w:t>your redesign</w:t>
            </w:r>
          </w:p>
        </w:tc>
        <w:tc>
          <w:tcPr>
            <w:tcW w:w="8009" w:type="dxa"/>
            <w:vMerge/>
          </w:tcPr>
          <w:p w14:paraId="73E198E2" w14:textId="77777777" w:rsidR="002C707C" w:rsidRPr="00BD6A5B" w:rsidRDefault="002C707C" w:rsidP="002C707C">
            <w:pPr>
              <w:pStyle w:val="Normal1"/>
              <w:widowControl w:val="0"/>
              <w:spacing w:line="240" w:lineRule="auto"/>
              <w:rPr>
                <w:rFonts w:ascii="Cambria" w:hAnsi="Cambria"/>
                <w:sz w:val="24"/>
                <w:szCs w:val="24"/>
              </w:rPr>
            </w:pPr>
          </w:p>
        </w:tc>
      </w:tr>
    </w:tbl>
    <w:p w14:paraId="5DB6EAC2" w14:textId="77777777" w:rsidR="00596B9E" w:rsidRPr="00BD6A5B" w:rsidRDefault="00596B9E" w:rsidP="002C707C">
      <w:pPr>
        <w:pStyle w:val="Normal1"/>
        <w:widowControl w:val="0"/>
        <w:spacing w:line="240" w:lineRule="auto"/>
        <w:rPr>
          <w:rFonts w:ascii="Cambria" w:hAnsi="Cambria"/>
        </w:rPr>
        <w:sectPr w:rsidR="00596B9E" w:rsidRPr="00BD6A5B" w:rsidSect="002C707C">
          <w:pgSz w:w="15840" w:h="12240" w:orient="landscape"/>
          <w:pgMar w:top="720" w:right="720" w:bottom="720" w:left="720" w:header="288" w:footer="216" w:gutter="0"/>
          <w:cols w:space="720"/>
          <w:docGrid w:linePitch="360"/>
        </w:sectPr>
      </w:pPr>
    </w:p>
    <w:p w14:paraId="4D590611" w14:textId="77777777" w:rsidR="00596B9E" w:rsidRPr="00BD6A5B" w:rsidRDefault="00596B9E" w:rsidP="00596B9E">
      <w:pPr>
        <w:pStyle w:val="Normal1"/>
        <w:widowControl w:val="0"/>
        <w:spacing w:line="240" w:lineRule="auto"/>
        <w:outlineLvl w:val="0"/>
        <w:rPr>
          <w:rFonts w:ascii="Cambria" w:hAnsi="Cambria"/>
          <w:sz w:val="28"/>
        </w:rPr>
      </w:pPr>
      <w:r w:rsidRPr="00BD6A5B">
        <w:rPr>
          <w:rFonts w:ascii="Cambria" w:eastAsia="Proxima Nova" w:hAnsi="Cambria" w:cs="Proxima Nova"/>
          <w:b/>
          <w:sz w:val="32"/>
          <w:szCs w:val="24"/>
        </w:rPr>
        <w:t>Build and launch your new kite</w:t>
      </w:r>
      <w:r w:rsidRPr="00BD6A5B">
        <w:rPr>
          <w:rFonts w:ascii="Cambria" w:eastAsia="Proxima Nova" w:hAnsi="Cambria" w:cs="Proxima Nova"/>
          <w:sz w:val="32"/>
          <w:szCs w:val="24"/>
        </w:rPr>
        <w:t>.</w:t>
      </w:r>
    </w:p>
    <w:p w14:paraId="6B4AA219" w14:textId="77777777" w:rsidR="00596B9E" w:rsidRPr="00BD6A5B" w:rsidRDefault="00596B9E" w:rsidP="00596B9E">
      <w:pPr>
        <w:pStyle w:val="Normal1"/>
        <w:widowControl w:val="0"/>
        <w:spacing w:line="240" w:lineRule="auto"/>
        <w:rPr>
          <w:rFonts w:ascii="Cambria" w:eastAsia="Proxima Nova" w:hAnsi="Cambria" w:cs="Proxima Nova"/>
          <w:sz w:val="24"/>
          <w:szCs w:val="24"/>
        </w:rPr>
      </w:pPr>
      <w:r w:rsidRPr="00BD6A5B">
        <w:rPr>
          <w:rFonts w:ascii="Cambria" w:eastAsia="Proxima Nova" w:hAnsi="Cambria" w:cs="Proxima Nova"/>
          <w:sz w:val="24"/>
          <w:szCs w:val="24"/>
        </w:rPr>
        <w:t>Be sure to take new measurements for your new design so that you can calculate and compare the lift between the two kites. Feel free to continue redesigning your delta kite. Make sure that you calculate lift for each of your designs.</w:t>
      </w:r>
    </w:p>
    <w:p w14:paraId="293996D0" w14:textId="77777777" w:rsidR="00596B9E" w:rsidRPr="00BD6A5B" w:rsidRDefault="00596B9E" w:rsidP="00596B9E">
      <w:pPr>
        <w:pStyle w:val="Normal1"/>
        <w:widowControl w:val="0"/>
        <w:spacing w:line="240" w:lineRule="auto"/>
        <w:rPr>
          <w:rFonts w:ascii="Cambria" w:eastAsia="Proxima Nova" w:hAnsi="Cambria" w:cs="Proxima Nova"/>
          <w:sz w:val="10"/>
          <w:szCs w:val="24"/>
        </w:rPr>
      </w:pPr>
    </w:p>
    <w:p w14:paraId="215B7B9C" w14:textId="77777777" w:rsidR="00596B9E" w:rsidRPr="00BD6A5B" w:rsidRDefault="00596B9E" w:rsidP="00596B9E">
      <w:pPr>
        <w:jc w:val="center"/>
        <w:rPr>
          <w:rFonts w:ascii="Cambria" w:hAnsi="Cambria"/>
          <w:sz w:val="32"/>
        </w:rPr>
      </w:pPr>
      <w:r w:rsidRPr="00BD6A5B">
        <w:rPr>
          <w:rFonts w:ascii="Cambria" w:hAnsi="Cambria"/>
          <w:b/>
          <w:sz w:val="32"/>
        </w:rPr>
        <w:t xml:space="preserve">Kite Engineering </w:t>
      </w:r>
      <w:r w:rsidRPr="00BD6A5B">
        <w:rPr>
          <w:rFonts w:ascii="Cambria" w:hAnsi="Cambria"/>
          <w:b/>
          <w:sz w:val="36"/>
        </w:rPr>
        <w:t>Redesign</w:t>
      </w:r>
      <w:r w:rsidRPr="00BD6A5B">
        <w:rPr>
          <w:rFonts w:ascii="Cambria" w:hAnsi="Cambria"/>
          <w:b/>
          <w:sz w:val="32"/>
        </w:rPr>
        <w:t xml:space="preserve"> Data Table</w:t>
      </w:r>
    </w:p>
    <w:tbl>
      <w:tblPr>
        <w:tblStyle w:val="TableGrid"/>
        <w:tblW w:w="0" w:type="auto"/>
        <w:tblLayout w:type="fixed"/>
        <w:tblLook w:val="04A0" w:firstRow="1" w:lastRow="0" w:firstColumn="1" w:lastColumn="0" w:noHBand="0" w:noVBand="1"/>
      </w:tblPr>
      <w:tblGrid>
        <w:gridCol w:w="1335"/>
        <w:gridCol w:w="2175"/>
        <w:gridCol w:w="2176"/>
        <w:gridCol w:w="2176"/>
        <w:gridCol w:w="2176"/>
        <w:gridCol w:w="2176"/>
        <w:gridCol w:w="2176"/>
      </w:tblGrid>
      <w:tr w:rsidR="00596B9E" w:rsidRPr="00BD6A5B" w14:paraId="56EFBF1D" w14:textId="77777777" w:rsidTr="003A5562">
        <w:tc>
          <w:tcPr>
            <w:tcW w:w="14390" w:type="dxa"/>
            <w:gridSpan w:val="7"/>
            <w:shd w:val="clear" w:color="auto" w:fill="BFBFBF" w:themeFill="background1" w:themeFillShade="BF"/>
            <w:vAlign w:val="center"/>
          </w:tcPr>
          <w:p w14:paraId="4DA1E58A" w14:textId="77777777" w:rsidR="00596B9E" w:rsidRPr="00BD6A5B" w:rsidRDefault="00596B9E" w:rsidP="003A5562">
            <w:pPr>
              <w:jc w:val="center"/>
              <w:rPr>
                <w:rFonts w:ascii="Cambria" w:hAnsi="Cambria"/>
                <w:b/>
              </w:rPr>
            </w:pPr>
            <w:r w:rsidRPr="00BD6A5B">
              <w:rPr>
                <w:rFonts w:ascii="Cambria" w:hAnsi="Cambria"/>
                <w:b/>
                <w:sz w:val="32"/>
              </w:rPr>
              <w:t>Measurements</w:t>
            </w:r>
          </w:p>
        </w:tc>
      </w:tr>
      <w:tr w:rsidR="00596B9E" w:rsidRPr="00BD6A5B" w14:paraId="416B4AA0" w14:textId="77777777" w:rsidTr="003A5562">
        <w:tc>
          <w:tcPr>
            <w:tcW w:w="1335" w:type="dxa"/>
            <w:tcBorders>
              <w:bottom w:val="single" w:sz="4" w:space="0" w:color="FFFFFF" w:themeColor="background1"/>
            </w:tcBorders>
          </w:tcPr>
          <w:p w14:paraId="4683AF86" w14:textId="77777777" w:rsidR="00596B9E" w:rsidRPr="00BD6A5B" w:rsidRDefault="00596B9E" w:rsidP="003A5562">
            <w:pPr>
              <w:rPr>
                <w:rFonts w:ascii="Cambria" w:hAnsi="Cambria"/>
              </w:rPr>
            </w:pPr>
          </w:p>
        </w:tc>
        <w:tc>
          <w:tcPr>
            <w:tcW w:w="2175" w:type="dxa"/>
          </w:tcPr>
          <w:p w14:paraId="44F1886A" w14:textId="77777777" w:rsidR="00596B9E" w:rsidRPr="00BD6A5B" w:rsidRDefault="00596B9E" w:rsidP="003A5562">
            <w:pPr>
              <w:jc w:val="center"/>
              <w:rPr>
                <w:rFonts w:ascii="Cambria" w:hAnsi="Cambria"/>
                <w:b/>
              </w:rPr>
            </w:pPr>
            <w:r w:rsidRPr="00BD6A5B">
              <w:rPr>
                <w:rFonts w:ascii="Cambria" w:hAnsi="Cambria"/>
                <w:b/>
              </w:rPr>
              <w:t>mass of kite</w:t>
            </w:r>
          </w:p>
        </w:tc>
        <w:tc>
          <w:tcPr>
            <w:tcW w:w="2176" w:type="dxa"/>
          </w:tcPr>
          <w:p w14:paraId="010B1118" w14:textId="77777777" w:rsidR="00596B9E" w:rsidRPr="00BD6A5B" w:rsidRDefault="00596B9E" w:rsidP="003A5562">
            <w:pPr>
              <w:jc w:val="center"/>
              <w:rPr>
                <w:rFonts w:ascii="Cambria" w:hAnsi="Cambria"/>
                <w:b/>
              </w:rPr>
            </w:pPr>
            <w:r w:rsidRPr="00BD6A5B">
              <w:rPr>
                <w:rFonts w:ascii="Cambria" w:hAnsi="Cambria"/>
                <w:b/>
              </w:rPr>
              <w:t>span of kite</w:t>
            </w:r>
          </w:p>
        </w:tc>
        <w:tc>
          <w:tcPr>
            <w:tcW w:w="2176" w:type="dxa"/>
          </w:tcPr>
          <w:p w14:paraId="209B7D3E" w14:textId="77777777" w:rsidR="00596B9E" w:rsidRPr="00BD6A5B" w:rsidRDefault="00596B9E" w:rsidP="003A5562">
            <w:pPr>
              <w:jc w:val="center"/>
              <w:rPr>
                <w:rFonts w:ascii="Cambria" w:hAnsi="Cambria"/>
                <w:b/>
              </w:rPr>
            </w:pPr>
            <w:r w:rsidRPr="00BD6A5B">
              <w:rPr>
                <w:rFonts w:ascii="Cambria" w:hAnsi="Cambria"/>
                <w:b/>
              </w:rPr>
              <w:t>wind speed</w:t>
            </w:r>
          </w:p>
        </w:tc>
        <w:tc>
          <w:tcPr>
            <w:tcW w:w="2176" w:type="dxa"/>
          </w:tcPr>
          <w:p w14:paraId="08207DDB" w14:textId="77777777" w:rsidR="00596B9E" w:rsidRPr="00BD6A5B" w:rsidRDefault="00596B9E" w:rsidP="003A5562">
            <w:pPr>
              <w:jc w:val="center"/>
              <w:rPr>
                <w:rFonts w:ascii="Cambria" w:hAnsi="Cambria"/>
                <w:b/>
              </w:rPr>
            </w:pPr>
            <w:r w:rsidRPr="00BD6A5B">
              <w:rPr>
                <w:rFonts w:ascii="Cambria" w:hAnsi="Cambria"/>
                <w:b/>
              </w:rPr>
              <w:t>air density</w:t>
            </w:r>
          </w:p>
        </w:tc>
        <w:tc>
          <w:tcPr>
            <w:tcW w:w="2176" w:type="dxa"/>
          </w:tcPr>
          <w:p w14:paraId="618900BA" w14:textId="77777777" w:rsidR="00596B9E" w:rsidRPr="00BD6A5B" w:rsidRDefault="00596B9E" w:rsidP="003A5562">
            <w:pPr>
              <w:jc w:val="center"/>
              <w:rPr>
                <w:rFonts w:ascii="Cambria" w:hAnsi="Cambria"/>
                <w:b/>
              </w:rPr>
            </w:pPr>
            <w:r w:rsidRPr="00BD6A5B">
              <w:rPr>
                <w:rFonts w:ascii="Cambria" w:hAnsi="Cambria"/>
                <w:b/>
              </w:rPr>
              <w:t>tension force</w:t>
            </w:r>
          </w:p>
        </w:tc>
        <w:tc>
          <w:tcPr>
            <w:tcW w:w="2176" w:type="dxa"/>
          </w:tcPr>
          <w:p w14:paraId="5FEDD0AC" w14:textId="77777777" w:rsidR="00596B9E" w:rsidRPr="00BD6A5B" w:rsidRDefault="00596B9E" w:rsidP="003A5562">
            <w:pPr>
              <w:jc w:val="center"/>
              <w:rPr>
                <w:rFonts w:ascii="Cambria" w:hAnsi="Cambria"/>
                <w:b/>
              </w:rPr>
            </w:pPr>
            <w:r w:rsidRPr="00BD6A5B">
              <w:rPr>
                <w:rFonts w:ascii="Cambria" w:hAnsi="Cambria"/>
                <w:b/>
              </w:rPr>
              <w:t>angle of attack</w:t>
            </w:r>
          </w:p>
        </w:tc>
      </w:tr>
      <w:tr w:rsidR="00596B9E" w:rsidRPr="00BD6A5B" w14:paraId="447443A9" w14:textId="77777777" w:rsidTr="003A5562">
        <w:trPr>
          <w:trHeight w:val="323"/>
        </w:trPr>
        <w:tc>
          <w:tcPr>
            <w:tcW w:w="1335" w:type="dxa"/>
            <w:tcBorders>
              <w:top w:val="single" w:sz="4" w:space="0" w:color="FFFFFF" w:themeColor="background1"/>
            </w:tcBorders>
            <w:vAlign w:val="center"/>
          </w:tcPr>
          <w:p w14:paraId="4C1AA46E" w14:textId="77777777" w:rsidR="00596B9E" w:rsidRPr="00BD6A5B" w:rsidRDefault="00596B9E" w:rsidP="003A5562">
            <w:pPr>
              <w:rPr>
                <w:rFonts w:ascii="Cambria" w:hAnsi="Cambria"/>
                <w:b/>
              </w:rPr>
            </w:pPr>
            <w:r w:rsidRPr="00BD6A5B">
              <w:rPr>
                <w:rFonts w:ascii="Cambria" w:hAnsi="Cambria"/>
                <w:b/>
              </w:rPr>
              <w:t>variables</w:t>
            </w:r>
          </w:p>
        </w:tc>
        <w:tc>
          <w:tcPr>
            <w:tcW w:w="2175" w:type="dxa"/>
          </w:tcPr>
          <w:p w14:paraId="3522F4AA" w14:textId="77777777" w:rsidR="00596B9E" w:rsidRPr="00BD6A5B" w:rsidRDefault="00596B9E" w:rsidP="003A5562">
            <w:pPr>
              <w:jc w:val="center"/>
              <w:rPr>
                <w:rFonts w:ascii="Cambria" w:hAnsi="Cambria"/>
                <w:i/>
              </w:rPr>
            </w:pPr>
            <w:r w:rsidRPr="00BD6A5B">
              <w:rPr>
                <w:rFonts w:ascii="Cambria" w:hAnsi="Cambria"/>
                <w:i/>
              </w:rPr>
              <w:t>m</w:t>
            </w:r>
          </w:p>
        </w:tc>
        <w:tc>
          <w:tcPr>
            <w:tcW w:w="2176" w:type="dxa"/>
          </w:tcPr>
          <w:p w14:paraId="1910FC65" w14:textId="77777777" w:rsidR="00596B9E" w:rsidRPr="00BD6A5B" w:rsidRDefault="00596B9E" w:rsidP="003A5562">
            <w:pPr>
              <w:jc w:val="center"/>
              <w:rPr>
                <w:rFonts w:ascii="Cambria" w:hAnsi="Cambria"/>
                <w:i/>
              </w:rPr>
            </w:pPr>
            <w:r w:rsidRPr="00BD6A5B">
              <w:rPr>
                <w:rFonts w:ascii="Cambria" w:hAnsi="Cambria"/>
                <w:i/>
              </w:rPr>
              <w:t>s</w:t>
            </w:r>
          </w:p>
        </w:tc>
        <w:tc>
          <w:tcPr>
            <w:tcW w:w="2176" w:type="dxa"/>
          </w:tcPr>
          <w:p w14:paraId="3BAF71FA" w14:textId="77777777" w:rsidR="00596B9E" w:rsidRPr="00BD6A5B" w:rsidRDefault="00596B9E" w:rsidP="003A5562">
            <w:pPr>
              <w:jc w:val="center"/>
              <w:rPr>
                <w:rFonts w:ascii="Cambria" w:hAnsi="Cambria"/>
                <w:i/>
              </w:rPr>
            </w:pPr>
            <w:r w:rsidRPr="00BD6A5B">
              <w:rPr>
                <w:rFonts w:ascii="Cambria" w:hAnsi="Cambria"/>
                <w:i/>
              </w:rPr>
              <w:t>v</w:t>
            </w:r>
          </w:p>
        </w:tc>
        <w:tc>
          <w:tcPr>
            <w:tcW w:w="2176" w:type="dxa"/>
          </w:tcPr>
          <w:p w14:paraId="54B46201" w14:textId="77777777" w:rsidR="00596B9E" w:rsidRPr="00BD6A5B" w:rsidRDefault="00596B9E" w:rsidP="003A5562">
            <w:pPr>
              <w:jc w:val="center"/>
              <w:rPr>
                <w:rFonts w:ascii="Cambria" w:hAnsi="Cambria"/>
                <w:i/>
              </w:rPr>
            </w:pPr>
            <w:r w:rsidRPr="00BD6A5B">
              <w:rPr>
                <w:rFonts w:ascii="Cambria" w:eastAsia="Calibri" w:hAnsi="Cambria" w:cs="Times New Roman"/>
                <w:i/>
              </w:rPr>
              <w:t>ρ</w:t>
            </w:r>
          </w:p>
        </w:tc>
        <w:tc>
          <w:tcPr>
            <w:tcW w:w="2176" w:type="dxa"/>
          </w:tcPr>
          <w:p w14:paraId="2720A691" w14:textId="77777777" w:rsidR="00596B9E" w:rsidRPr="00BD6A5B" w:rsidRDefault="00596B9E" w:rsidP="003A5562">
            <w:pPr>
              <w:jc w:val="center"/>
              <w:rPr>
                <w:rFonts w:ascii="Cambria" w:hAnsi="Cambria"/>
                <w:i/>
              </w:rPr>
            </w:pPr>
            <w:r w:rsidRPr="00BD6A5B">
              <w:rPr>
                <w:rFonts w:ascii="Cambria" w:hAnsi="Cambria"/>
                <w:i/>
              </w:rPr>
              <w:t>F</w:t>
            </w:r>
            <w:r w:rsidRPr="00BD6A5B">
              <w:rPr>
                <w:rFonts w:ascii="Cambria" w:hAnsi="Cambria"/>
                <w:i/>
                <w:vertAlign w:val="subscript"/>
              </w:rPr>
              <w:t>T</w:t>
            </w:r>
          </w:p>
        </w:tc>
        <w:tc>
          <w:tcPr>
            <w:tcW w:w="2176" w:type="dxa"/>
          </w:tcPr>
          <w:p w14:paraId="2AA2D93A" w14:textId="77777777" w:rsidR="00596B9E" w:rsidRPr="00BD6A5B" w:rsidRDefault="00596B9E" w:rsidP="003A5562">
            <w:pPr>
              <w:jc w:val="center"/>
              <w:rPr>
                <w:rFonts w:ascii="Cambria" w:hAnsi="Cambria"/>
                <w:i/>
              </w:rPr>
            </w:pPr>
            <w:r w:rsidRPr="00BD6A5B">
              <w:rPr>
                <w:rFonts w:ascii="Cambria" w:hAnsi="Cambria"/>
                <w:i/>
              </w:rPr>
              <w:t>a</w:t>
            </w:r>
          </w:p>
        </w:tc>
      </w:tr>
      <w:tr w:rsidR="00596B9E" w:rsidRPr="00BD6A5B" w14:paraId="5A5A442D" w14:textId="77777777" w:rsidTr="003A5562">
        <w:trPr>
          <w:trHeight w:val="350"/>
        </w:trPr>
        <w:tc>
          <w:tcPr>
            <w:tcW w:w="1335" w:type="dxa"/>
            <w:vAlign w:val="center"/>
          </w:tcPr>
          <w:p w14:paraId="3B549013" w14:textId="77777777" w:rsidR="00596B9E" w:rsidRPr="00BD6A5B" w:rsidRDefault="00596B9E" w:rsidP="003A5562">
            <w:pPr>
              <w:rPr>
                <w:rFonts w:ascii="Cambria" w:hAnsi="Cambria"/>
                <w:b/>
              </w:rPr>
            </w:pPr>
            <w:r w:rsidRPr="00BD6A5B">
              <w:rPr>
                <w:rFonts w:ascii="Cambria" w:hAnsi="Cambria"/>
                <w:b/>
              </w:rPr>
              <w:t>units</w:t>
            </w:r>
          </w:p>
        </w:tc>
        <w:tc>
          <w:tcPr>
            <w:tcW w:w="2175" w:type="dxa"/>
          </w:tcPr>
          <w:p w14:paraId="3627EF09" w14:textId="77777777" w:rsidR="00596B9E" w:rsidRPr="00BD6A5B" w:rsidRDefault="00596B9E" w:rsidP="003A5562">
            <w:pPr>
              <w:jc w:val="center"/>
              <w:rPr>
                <w:rFonts w:ascii="Cambria" w:hAnsi="Cambria"/>
                <w:i/>
              </w:rPr>
            </w:pPr>
            <w:r w:rsidRPr="00BD6A5B">
              <w:rPr>
                <w:rFonts w:ascii="Cambria" w:hAnsi="Cambria"/>
                <w:i/>
              </w:rPr>
              <w:t>(kg)</w:t>
            </w:r>
          </w:p>
        </w:tc>
        <w:tc>
          <w:tcPr>
            <w:tcW w:w="2176" w:type="dxa"/>
          </w:tcPr>
          <w:p w14:paraId="350A06B5" w14:textId="77777777" w:rsidR="00596B9E" w:rsidRPr="00BD6A5B" w:rsidRDefault="00596B9E" w:rsidP="003A5562">
            <w:pPr>
              <w:jc w:val="center"/>
              <w:rPr>
                <w:rFonts w:ascii="Cambria" w:hAnsi="Cambria"/>
                <w:i/>
              </w:rPr>
            </w:pPr>
            <w:r w:rsidRPr="00BD6A5B">
              <w:rPr>
                <w:rFonts w:ascii="Cambria" w:hAnsi="Cambria"/>
                <w:i/>
              </w:rPr>
              <w:t>(m)</w:t>
            </w:r>
          </w:p>
        </w:tc>
        <w:tc>
          <w:tcPr>
            <w:tcW w:w="2176" w:type="dxa"/>
          </w:tcPr>
          <w:p w14:paraId="5CB030CF" w14:textId="77777777" w:rsidR="00596B9E" w:rsidRPr="00BD6A5B" w:rsidRDefault="00596B9E" w:rsidP="003A5562">
            <w:pPr>
              <w:jc w:val="center"/>
              <w:rPr>
                <w:rFonts w:ascii="Cambria" w:hAnsi="Cambria"/>
                <w:i/>
              </w:rPr>
            </w:pPr>
            <w:r w:rsidRPr="00BD6A5B">
              <w:rPr>
                <w:rFonts w:ascii="Cambria" w:hAnsi="Cambria"/>
                <w:i/>
              </w:rPr>
              <w:t>(mi/</w:t>
            </w:r>
            <w:proofErr w:type="spellStart"/>
            <w:r w:rsidRPr="00BD6A5B">
              <w:rPr>
                <w:rFonts w:ascii="Cambria" w:hAnsi="Cambria"/>
                <w:i/>
              </w:rPr>
              <w:t>hr</w:t>
            </w:r>
            <w:proofErr w:type="spellEnd"/>
            <w:r w:rsidRPr="00BD6A5B">
              <w:rPr>
                <w:rFonts w:ascii="Cambria" w:hAnsi="Cambria"/>
                <w:i/>
              </w:rPr>
              <w:t>)</w:t>
            </w:r>
          </w:p>
        </w:tc>
        <w:tc>
          <w:tcPr>
            <w:tcW w:w="2176" w:type="dxa"/>
          </w:tcPr>
          <w:p w14:paraId="6E4D53FB" w14:textId="77777777" w:rsidR="00596B9E" w:rsidRPr="00BD6A5B" w:rsidRDefault="00596B9E" w:rsidP="003A5562">
            <w:pPr>
              <w:jc w:val="center"/>
              <w:rPr>
                <w:rFonts w:ascii="Cambria" w:hAnsi="Cambria"/>
                <w:i/>
              </w:rPr>
            </w:pPr>
            <w:r w:rsidRPr="00BD6A5B">
              <w:rPr>
                <w:rFonts w:ascii="Cambria" w:hAnsi="Cambria"/>
                <w:i/>
              </w:rPr>
              <w:t>(kg/m</w:t>
            </w:r>
            <w:r w:rsidRPr="00BD6A5B">
              <w:rPr>
                <w:rFonts w:ascii="Cambria" w:hAnsi="Cambria"/>
                <w:i/>
                <w:vertAlign w:val="superscript"/>
              </w:rPr>
              <w:t>3</w:t>
            </w:r>
            <w:r w:rsidRPr="00BD6A5B">
              <w:rPr>
                <w:rFonts w:ascii="Cambria" w:hAnsi="Cambria"/>
                <w:i/>
              </w:rPr>
              <w:t>)</w:t>
            </w:r>
          </w:p>
        </w:tc>
        <w:tc>
          <w:tcPr>
            <w:tcW w:w="2176" w:type="dxa"/>
          </w:tcPr>
          <w:p w14:paraId="279BBBC5" w14:textId="77777777" w:rsidR="00596B9E" w:rsidRPr="00BD6A5B" w:rsidRDefault="00596B9E" w:rsidP="003A5562">
            <w:pPr>
              <w:jc w:val="center"/>
              <w:rPr>
                <w:rFonts w:ascii="Cambria" w:hAnsi="Cambria"/>
                <w:i/>
              </w:rPr>
            </w:pPr>
            <w:r w:rsidRPr="00BD6A5B">
              <w:rPr>
                <w:rFonts w:ascii="Cambria" w:hAnsi="Cambria"/>
                <w:i/>
              </w:rPr>
              <w:t>(N)</w:t>
            </w:r>
          </w:p>
        </w:tc>
        <w:tc>
          <w:tcPr>
            <w:tcW w:w="2176" w:type="dxa"/>
          </w:tcPr>
          <w:p w14:paraId="1C7F4A83" w14:textId="77777777" w:rsidR="00596B9E" w:rsidRPr="00BD6A5B" w:rsidRDefault="00596B9E" w:rsidP="003A5562">
            <w:pPr>
              <w:jc w:val="center"/>
              <w:rPr>
                <w:rFonts w:ascii="Cambria" w:hAnsi="Cambria"/>
                <w:i/>
              </w:rPr>
            </w:pPr>
            <w:r w:rsidRPr="00BD6A5B">
              <w:rPr>
                <w:rFonts w:ascii="Cambria" w:hAnsi="Cambria"/>
                <w:i/>
              </w:rPr>
              <w:t>(radians)</w:t>
            </w:r>
          </w:p>
        </w:tc>
      </w:tr>
      <w:tr w:rsidR="00596B9E" w:rsidRPr="00BD6A5B" w14:paraId="3AA7D4BD" w14:textId="77777777" w:rsidTr="003A5562">
        <w:tc>
          <w:tcPr>
            <w:tcW w:w="1335" w:type="dxa"/>
            <w:vAlign w:val="center"/>
          </w:tcPr>
          <w:p w14:paraId="53F66237" w14:textId="77777777" w:rsidR="00596B9E" w:rsidRPr="00BD6A5B" w:rsidRDefault="00596B9E" w:rsidP="003A5562">
            <w:pPr>
              <w:rPr>
                <w:rFonts w:ascii="Cambria" w:hAnsi="Cambria"/>
                <w:b/>
              </w:rPr>
            </w:pPr>
            <w:r w:rsidRPr="00BD6A5B">
              <w:rPr>
                <w:rFonts w:ascii="Cambria" w:hAnsi="Cambria"/>
                <w:b/>
              </w:rPr>
              <w:t>How to</w:t>
            </w:r>
          </w:p>
        </w:tc>
        <w:tc>
          <w:tcPr>
            <w:tcW w:w="2175" w:type="dxa"/>
            <w:vAlign w:val="center"/>
          </w:tcPr>
          <w:p w14:paraId="2E22B917" w14:textId="77777777" w:rsidR="00596B9E" w:rsidRPr="00BD6A5B" w:rsidRDefault="00596B9E" w:rsidP="003A5562">
            <w:pPr>
              <w:rPr>
                <w:rFonts w:ascii="Cambria" w:hAnsi="Cambria"/>
              </w:rPr>
            </w:pPr>
            <w:r w:rsidRPr="00BD6A5B">
              <w:rPr>
                <w:rFonts w:ascii="Cambria" w:hAnsi="Cambria"/>
              </w:rPr>
              <w:t>Use balance, measure in grams, convert to kilograms</w:t>
            </w:r>
          </w:p>
        </w:tc>
        <w:tc>
          <w:tcPr>
            <w:tcW w:w="2176" w:type="dxa"/>
            <w:vAlign w:val="center"/>
          </w:tcPr>
          <w:p w14:paraId="05236A6C" w14:textId="77777777" w:rsidR="00596B9E" w:rsidRPr="00BD6A5B" w:rsidRDefault="00596B9E" w:rsidP="003A5562">
            <w:pPr>
              <w:rPr>
                <w:rFonts w:ascii="Cambria" w:hAnsi="Cambria"/>
              </w:rPr>
            </w:pPr>
            <w:r w:rsidRPr="00BD6A5B">
              <w:rPr>
                <w:rFonts w:ascii="Cambria" w:hAnsi="Cambria"/>
              </w:rPr>
              <w:t xml:space="preserve">Measure with a </w:t>
            </w:r>
            <w:proofErr w:type="spellStart"/>
            <w:r w:rsidRPr="00BD6A5B">
              <w:rPr>
                <w:rFonts w:ascii="Cambria" w:hAnsi="Cambria"/>
              </w:rPr>
              <w:t>meterstick</w:t>
            </w:r>
            <w:proofErr w:type="spellEnd"/>
            <w:r w:rsidRPr="00BD6A5B">
              <w:rPr>
                <w:rFonts w:ascii="Cambria" w:hAnsi="Cambria"/>
              </w:rPr>
              <w:t xml:space="preserve"> across from widest point on leading edge spar tips</w:t>
            </w:r>
          </w:p>
        </w:tc>
        <w:tc>
          <w:tcPr>
            <w:tcW w:w="2176" w:type="dxa"/>
            <w:vAlign w:val="center"/>
          </w:tcPr>
          <w:p w14:paraId="3AB65427" w14:textId="77777777" w:rsidR="00596B9E" w:rsidRPr="00BD6A5B" w:rsidRDefault="00596B9E" w:rsidP="003A5562">
            <w:pPr>
              <w:rPr>
                <w:rFonts w:ascii="Cambria" w:hAnsi="Cambria"/>
              </w:rPr>
            </w:pPr>
            <w:r w:rsidRPr="00BD6A5B">
              <w:rPr>
                <w:rFonts w:ascii="Cambria" w:hAnsi="Cambria"/>
              </w:rPr>
              <w:t xml:space="preserve">Use phone app, anemometer, or consult </w:t>
            </w:r>
            <w:hyperlink r:id="rId13" w:history="1">
              <w:r w:rsidRPr="00BD6A5B">
                <w:rPr>
                  <w:rStyle w:val="Hyperlink"/>
                  <w:rFonts w:ascii="Cambria" w:hAnsi="Cambria"/>
                </w:rPr>
                <w:t>NOAA’s guide for estimating wind speeds</w:t>
              </w:r>
            </w:hyperlink>
            <w:r w:rsidRPr="00BD6A5B">
              <w:rPr>
                <w:rFonts w:ascii="Cambria" w:hAnsi="Cambria"/>
              </w:rPr>
              <w:t xml:space="preserve"> for qualitative estimation</w:t>
            </w:r>
          </w:p>
        </w:tc>
        <w:tc>
          <w:tcPr>
            <w:tcW w:w="2176" w:type="dxa"/>
            <w:vAlign w:val="center"/>
          </w:tcPr>
          <w:p w14:paraId="7FC7285E" w14:textId="77777777" w:rsidR="00596B9E" w:rsidRPr="00BD6A5B" w:rsidRDefault="00596B9E" w:rsidP="003A5562">
            <w:pPr>
              <w:rPr>
                <w:rFonts w:ascii="Cambria" w:hAnsi="Cambria"/>
              </w:rPr>
            </w:pPr>
            <w:r w:rsidRPr="00BD6A5B">
              <w:rPr>
                <w:rFonts w:ascii="Cambria" w:hAnsi="Cambria"/>
              </w:rPr>
              <w:t xml:space="preserve">Obtain values for temperature, pressure, and </w:t>
            </w:r>
            <w:proofErr w:type="spellStart"/>
            <w:r w:rsidRPr="00BD6A5B">
              <w:rPr>
                <w:rFonts w:ascii="Cambria" w:hAnsi="Cambria"/>
              </w:rPr>
              <w:t>dewpoint</w:t>
            </w:r>
            <w:proofErr w:type="spellEnd"/>
            <w:r w:rsidRPr="00BD6A5B">
              <w:rPr>
                <w:rFonts w:ascii="Cambria" w:hAnsi="Cambria"/>
              </w:rPr>
              <w:t xml:space="preserve"> from </w:t>
            </w:r>
            <w:hyperlink r:id="rId14" w:history="1">
              <w:r w:rsidRPr="00BD6A5B">
                <w:rPr>
                  <w:rStyle w:val="Hyperlink"/>
                  <w:rFonts w:ascii="Cambria" w:hAnsi="Cambria"/>
                </w:rPr>
                <w:t>Gribble.org</w:t>
              </w:r>
            </w:hyperlink>
          </w:p>
        </w:tc>
        <w:tc>
          <w:tcPr>
            <w:tcW w:w="2176" w:type="dxa"/>
            <w:vAlign w:val="center"/>
          </w:tcPr>
          <w:p w14:paraId="166493F0" w14:textId="77777777" w:rsidR="00596B9E" w:rsidRPr="00BD6A5B" w:rsidRDefault="00596B9E" w:rsidP="003A5562">
            <w:pPr>
              <w:rPr>
                <w:rFonts w:ascii="Cambria" w:hAnsi="Cambria"/>
              </w:rPr>
            </w:pPr>
            <w:r w:rsidRPr="00BD6A5B">
              <w:rPr>
                <w:rFonts w:ascii="Cambria" w:hAnsi="Cambria"/>
              </w:rPr>
              <w:t>Make loop in kite string and measure with spring scale</w:t>
            </w:r>
          </w:p>
        </w:tc>
        <w:tc>
          <w:tcPr>
            <w:tcW w:w="2176" w:type="dxa"/>
            <w:vAlign w:val="center"/>
          </w:tcPr>
          <w:p w14:paraId="2B8C2658" w14:textId="77777777" w:rsidR="00596B9E" w:rsidRPr="00BD6A5B" w:rsidRDefault="00596B9E" w:rsidP="003A5562">
            <w:pPr>
              <w:rPr>
                <w:rFonts w:ascii="Cambria" w:hAnsi="Cambria"/>
              </w:rPr>
            </w:pPr>
            <w:r w:rsidRPr="00BD6A5B">
              <w:rPr>
                <w:rFonts w:ascii="Cambria" w:hAnsi="Cambria"/>
              </w:rPr>
              <w:t>Film (from the side), use protractor or video analysis to get degrees from horizontal, convert to radians</w:t>
            </w:r>
          </w:p>
        </w:tc>
      </w:tr>
      <w:tr w:rsidR="00596B9E" w:rsidRPr="00BD6A5B" w14:paraId="20C657E6" w14:textId="77777777" w:rsidTr="0092006A">
        <w:trPr>
          <w:trHeight w:val="899"/>
        </w:trPr>
        <w:tc>
          <w:tcPr>
            <w:tcW w:w="1335" w:type="dxa"/>
            <w:vAlign w:val="center"/>
          </w:tcPr>
          <w:p w14:paraId="5399172C" w14:textId="77777777" w:rsidR="00596B9E" w:rsidRPr="00BD6A5B" w:rsidRDefault="00596B9E" w:rsidP="003A5562">
            <w:pPr>
              <w:rPr>
                <w:rFonts w:ascii="Cambria" w:hAnsi="Cambria"/>
                <w:b/>
              </w:rPr>
            </w:pPr>
            <w:bookmarkStart w:id="1" w:name="_GoBack"/>
            <w:r w:rsidRPr="00BD6A5B">
              <w:rPr>
                <w:rFonts w:ascii="Cambria" w:hAnsi="Cambria"/>
                <w:b/>
              </w:rPr>
              <w:t>Data</w:t>
            </w:r>
          </w:p>
        </w:tc>
        <w:tc>
          <w:tcPr>
            <w:tcW w:w="2175" w:type="dxa"/>
          </w:tcPr>
          <w:p w14:paraId="331ADBE3" w14:textId="77777777" w:rsidR="00596B9E" w:rsidRPr="00BD6A5B" w:rsidRDefault="00596B9E" w:rsidP="003A5562">
            <w:pPr>
              <w:rPr>
                <w:rFonts w:ascii="Cambria" w:hAnsi="Cambria"/>
              </w:rPr>
            </w:pPr>
          </w:p>
        </w:tc>
        <w:tc>
          <w:tcPr>
            <w:tcW w:w="2176" w:type="dxa"/>
          </w:tcPr>
          <w:p w14:paraId="28725255" w14:textId="77777777" w:rsidR="00596B9E" w:rsidRPr="00BD6A5B" w:rsidRDefault="00596B9E" w:rsidP="003A5562">
            <w:pPr>
              <w:rPr>
                <w:rFonts w:ascii="Cambria" w:hAnsi="Cambria"/>
              </w:rPr>
            </w:pPr>
          </w:p>
        </w:tc>
        <w:tc>
          <w:tcPr>
            <w:tcW w:w="2176" w:type="dxa"/>
          </w:tcPr>
          <w:p w14:paraId="44CD4991" w14:textId="77777777" w:rsidR="00596B9E" w:rsidRPr="00BD6A5B" w:rsidRDefault="00596B9E" w:rsidP="003A5562">
            <w:pPr>
              <w:rPr>
                <w:rFonts w:ascii="Cambria" w:hAnsi="Cambria"/>
              </w:rPr>
            </w:pPr>
          </w:p>
        </w:tc>
        <w:tc>
          <w:tcPr>
            <w:tcW w:w="2176" w:type="dxa"/>
          </w:tcPr>
          <w:p w14:paraId="128C0C7B" w14:textId="77777777" w:rsidR="00596B9E" w:rsidRPr="00BD6A5B" w:rsidRDefault="00596B9E" w:rsidP="003A5562">
            <w:pPr>
              <w:rPr>
                <w:rFonts w:ascii="Cambria" w:hAnsi="Cambria"/>
              </w:rPr>
            </w:pPr>
          </w:p>
        </w:tc>
        <w:tc>
          <w:tcPr>
            <w:tcW w:w="2176" w:type="dxa"/>
          </w:tcPr>
          <w:p w14:paraId="21C78521" w14:textId="77777777" w:rsidR="00596B9E" w:rsidRPr="00BD6A5B" w:rsidRDefault="00596B9E" w:rsidP="003A5562">
            <w:pPr>
              <w:rPr>
                <w:rFonts w:ascii="Cambria" w:hAnsi="Cambria"/>
              </w:rPr>
            </w:pPr>
          </w:p>
        </w:tc>
        <w:tc>
          <w:tcPr>
            <w:tcW w:w="2176" w:type="dxa"/>
          </w:tcPr>
          <w:p w14:paraId="7E4B1089" w14:textId="77777777" w:rsidR="00596B9E" w:rsidRPr="00BD6A5B" w:rsidRDefault="00596B9E" w:rsidP="003A5562">
            <w:pPr>
              <w:rPr>
                <w:rFonts w:ascii="Cambria" w:hAnsi="Cambria"/>
              </w:rPr>
            </w:pPr>
          </w:p>
        </w:tc>
      </w:tr>
      <w:bookmarkEnd w:id="1"/>
      <w:tr w:rsidR="00596B9E" w:rsidRPr="00BD6A5B" w14:paraId="1208CA3B" w14:textId="77777777" w:rsidTr="003A5562">
        <w:tc>
          <w:tcPr>
            <w:tcW w:w="14390" w:type="dxa"/>
            <w:gridSpan w:val="7"/>
            <w:shd w:val="clear" w:color="auto" w:fill="BFBFBF" w:themeFill="background1" w:themeFillShade="BF"/>
            <w:vAlign w:val="center"/>
          </w:tcPr>
          <w:p w14:paraId="7426DD68" w14:textId="77777777" w:rsidR="00596B9E" w:rsidRPr="00BD6A5B" w:rsidRDefault="00596B9E" w:rsidP="003A5562">
            <w:pPr>
              <w:jc w:val="center"/>
              <w:rPr>
                <w:rFonts w:ascii="Cambria" w:hAnsi="Cambria"/>
                <w:b/>
              </w:rPr>
            </w:pPr>
            <w:r w:rsidRPr="00BD6A5B">
              <w:rPr>
                <w:rFonts w:ascii="Cambria" w:hAnsi="Cambria"/>
                <w:b/>
                <w:sz w:val="32"/>
              </w:rPr>
              <w:t>Calculations</w:t>
            </w:r>
          </w:p>
        </w:tc>
      </w:tr>
      <w:tr w:rsidR="00596B9E" w:rsidRPr="00BD6A5B" w14:paraId="0D690FF4" w14:textId="77777777" w:rsidTr="003A5562">
        <w:tc>
          <w:tcPr>
            <w:tcW w:w="1335" w:type="dxa"/>
            <w:tcBorders>
              <w:bottom w:val="single" w:sz="4" w:space="0" w:color="FFFFFF" w:themeColor="background1"/>
            </w:tcBorders>
            <w:vAlign w:val="center"/>
          </w:tcPr>
          <w:p w14:paraId="7642FF30" w14:textId="77777777" w:rsidR="00596B9E" w:rsidRPr="00BD6A5B" w:rsidRDefault="00596B9E" w:rsidP="003A5562">
            <w:pPr>
              <w:rPr>
                <w:rFonts w:ascii="Cambria" w:hAnsi="Cambria"/>
              </w:rPr>
            </w:pPr>
          </w:p>
        </w:tc>
        <w:tc>
          <w:tcPr>
            <w:tcW w:w="2175" w:type="dxa"/>
            <w:vAlign w:val="center"/>
          </w:tcPr>
          <w:p w14:paraId="0344D8C4" w14:textId="77777777" w:rsidR="00596B9E" w:rsidRPr="00BD6A5B" w:rsidRDefault="00596B9E" w:rsidP="003A5562">
            <w:pPr>
              <w:jc w:val="center"/>
              <w:rPr>
                <w:rFonts w:ascii="Cambria" w:hAnsi="Cambria"/>
                <w:b/>
              </w:rPr>
            </w:pPr>
            <w:r w:rsidRPr="00BD6A5B">
              <w:rPr>
                <w:rFonts w:ascii="Cambria" w:hAnsi="Cambria"/>
                <w:b/>
              </w:rPr>
              <w:t>weight</w:t>
            </w:r>
          </w:p>
        </w:tc>
        <w:tc>
          <w:tcPr>
            <w:tcW w:w="2176" w:type="dxa"/>
            <w:vAlign w:val="center"/>
          </w:tcPr>
          <w:p w14:paraId="033C824A" w14:textId="77777777" w:rsidR="00596B9E" w:rsidRPr="00BD6A5B" w:rsidRDefault="00596B9E" w:rsidP="003A5562">
            <w:pPr>
              <w:jc w:val="center"/>
              <w:rPr>
                <w:rFonts w:ascii="Cambria" w:hAnsi="Cambria"/>
                <w:b/>
              </w:rPr>
            </w:pPr>
            <w:r w:rsidRPr="00BD6A5B">
              <w:rPr>
                <w:rFonts w:ascii="Cambria" w:hAnsi="Cambria"/>
                <w:b/>
              </w:rPr>
              <w:t>surface area</w:t>
            </w:r>
          </w:p>
        </w:tc>
        <w:tc>
          <w:tcPr>
            <w:tcW w:w="2176" w:type="dxa"/>
            <w:vAlign w:val="center"/>
          </w:tcPr>
          <w:p w14:paraId="435F155F" w14:textId="77777777" w:rsidR="00596B9E" w:rsidRPr="00BD6A5B" w:rsidRDefault="00596B9E" w:rsidP="003A5562">
            <w:pPr>
              <w:jc w:val="center"/>
              <w:rPr>
                <w:rFonts w:ascii="Cambria" w:hAnsi="Cambria"/>
                <w:b/>
              </w:rPr>
            </w:pPr>
            <w:r w:rsidRPr="00BD6A5B">
              <w:rPr>
                <w:rFonts w:ascii="Cambria" w:hAnsi="Cambria"/>
                <w:b/>
              </w:rPr>
              <w:t>aspect ratio</w:t>
            </w:r>
          </w:p>
        </w:tc>
        <w:tc>
          <w:tcPr>
            <w:tcW w:w="2176" w:type="dxa"/>
            <w:vAlign w:val="center"/>
          </w:tcPr>
          <w:p w14:paraId="31C3A8BC" w14:textId="77777777" w:rsidR="00596B9E" w:rsidRPr="00BD6A5B" w:rsidRDefault="00596B9E" w:rsidP="003A5562">
            <w:pPr>
              <w:jc w:val="center"/>
              <w:rPr>
                <w:rFonts w:ascii="Cambria" w:hAnsi="Cambria"/>
                <w:b/>
              </w:rPr>
            </w:pPr>
            <w:r w:rsidRPr="00BD6A5B">
              <w:rPr>
                <w:rFonts w:ascii="Cambria" w:hAnsi="Cambria"/>
                <w:b/>
              </w:rPr>
              <w:t>aerodynamic center</w:t>
            </w:r>
          </w:p>
        </w:tc>
        <w:tc>
          <w:tcPr>
            <w:tcW w:w="2176" w:type="dxa"/>
            <w:vAlign w:val="center"/>
          </w:tcPr>
          <w:p w14:paraId="3A2D1495" w14:textId="77777777" w:rsidR="00596B9E" w:rsidRPr="00BD6A5B" w:rsidRDefault="00596B9E" w:rsidP="003A5562">
            <w:pPr>
              <w:jc w:val="center"/>
              <w:rPr>
                <w:rFonts w:ascii="Cambria" w:hAnsi="Cambria"/>
                <w:b/>
              </w:rPr>
            </w:pPr>
            <w:r w:rsidRPr="00BD6A5B">
              <w:rPr>
                <w:rFonts w:ascii="Cambria" w:hAnsi="Cambria"/>
                <w:b/>
              </w:rPr>
              <w:t>lift coefficient</w:t>
            </w:r>
          </w:p>
        </w:tc>
        <w:tc>
          <w:tcPr>
            <w:tcW w:w="2176" w:type="dxa"/>
            <w:vAlign w:val="center"/>
          </w:tcPr>
          <w:p w14:paraId="6E7B5B43" w14:textId="77777777" w:rsidR="00596B9E" w:rsidRPr="00BD6A5B" w:rsidRDefault="00596B9E" w:rsidP="003A5562">
            <w:pPr>
              <w:jc w:val="center"/>
              <w:rPr>
                <w:rFonts w:ascii="Cambria" w:hAnsi="Cambria"/>
                <w:b/>
              </w:rPr>
            </w:pPr>
            <w:r w:rsidRPr="00BD6A5B">
              <w:rPr>
                <w:rFonts w:ascii="Cambria" w:hAnsi="Cambria"/>
                <w:b/>
              </w:rPr>
              <w:t>lift</w:t>
            </w:r>
          </w:p>
        </w:tc>
      </w:tr>
      <w:tr w:rsidR="00596B9E" w:rsidRPr="00BD6A5B" w14:paraId="5DA6A362" w14:textId="77777777" w:rsidTr="003A5562">
        <w:trPr>
          <w:trHeight w:val="323"/>
        </w:trPr>
        <w:tc>
          <w:tcPr>
            <w:tcW w:w="1335" w:type="dxa"/>
            <w:tcBorders>
              <w:top w:val="single" w:sz="4" w:space="0" w:color="FFFFFF" w:themeColor="background1"/>
            </w:tcBorders>
            <w:vAlign w:val="center"/>
          </w:tcPr>
          <w:p w14:paraId="1295CBCD" w14:textId="77777777" w:rsidR="00596B9E" w:rsidRPr="00BD6A5B" w:rsidRDefault="00596B9E" w:rsidP="003A5562">
            <w:pPr>
              <w:rPr>
                <w:rFonts w:ascii="Cambria" w:hAnsi="Cambria"/>
                <w:b/>
              </w:rPr>
            </w:pPr>
            <w:r w:rsidRPr="00BD6A5B">
              <w:rPr>
                <w:rFonts w:ascii="Cambria" w:hAnsi="Cambria"/>
                <w:b/>
              </w:rPr>
              <w:t>variables</w:t>
            </w:r>
          </w:p>
        </w:tc>
        <w:tc>
          <w:tcPr>
            <w:tcW w:w="2175" w:type="dxa"/>
          </w:tcPr>
          <w:p w14:paraId="17B827E1" w14:textId="77777777" w:rsidR="00596B9E" w:rsidRPr="00BD6A5B" w:rsidRDefault="00596B9E" w:rsidP="003A5562">
            <w:pPr>
              <w:jc w:val="center"/>
              <w:rPr>
                <w:rFonts w:ascii="Cambria" w:hAnsi="Cambria"/>
                <w:i/>
              </w:rPr>
            </w:pPr>
            <w:proofErr w:type="spellStart"/>
            <w:r w:rsidRPr="00BD6A5B">
              <w:rPr>
                <w:rFonts w:ascii="Cambria" w:hAnsi="Cambria"/>
                <w:i/>
              </w:rPr>
              <w:t>F</w:t>
            </w:r>
            <w:r w:rsidRPr="00BD6A5B">
              <w:rPr>
                <w:rFonts w:ascii="Cambria" w:hAnsi="Cambria"/>
                <w:i/>
                <w:vertAlign w:val="subscript"/>
              </w:rPr>
              <w:t>w</w:t>
            </w:r>
            <w:proofErr w:type="spellEnd"/>
          </w:p>
        </w:tc>
        <w:tc>
          <w:tcPr>
            <w:tcW w:w="2176" w:type="dxa"/>
          </w:tcPr>
          <w:p w14:paraId="0EDEA341" w14:textId="77777777" w:rsidR="00596B9E" w:rsidRPr="00BD6A5B" w:rsidRDefault="00596B9E" w:rsidP="003A5562">
            <w:pPr>
              <w:jc w:val="center"/>
              <w:rPr>
                <w:rFonts w:ascii="Cambria" w:hAnsi="Cambria"/>
                <w:i/>
              </w:rPr>
            </w:pPr>
            <w:r w:rsidRPr="00BD6A5B">
              <w:rPr>
                <w:rFonts w:ascii="Cambria" w:hAnsi="Cambria"/>
                <w:i/>
              </w:rPr>
              <w:t>A</w:t>
            </w:r>
          </w:p>
        </w:tc>
        <w:tc>
          <w:tcPr>
            <w:tcW w:w="2176" w:type="dxa"/>
          </w:tcPr>
          <w:p w14:paraId="0E29B727" w14:textId="77777777" w:rsidR="00596B9E" w:rsidRPr="00BD6A5B" w:rsidRDefault="00596B9E" w:rsidP="003A5562">
            <w:pPr>
              <w:jc w:val="center"/>
              <w:rPr>
                <w:rFonts w:ascii="Cambria" w:hAnsi="Cambria"/>
                <w:i/>
              </w:rPr>
            </w:pPr>
            <w:r w:rsidRPr="00BD6A5B">
              <w:rPr>
                <w:rFonts w:ascii="Cambria" w:hAnsi="Cambria"/>
                <w:i/>
              </w:rPr>
              <w:t>AR</w:t>
            </w:r>
          </w:p>
        </w:tc>
        <w:tc>
          <w:tcPr>
            <w:tcW w:w="2176" w:type="dxa"/>
          </w:tcPr>
          <w:p w14:paraId="71641208" w14:textId="77777777" w:rsidR="00596B9E" w:rsidRPr="00BD6A5B" w:rsidRDefault="00596B9E" w:rsidP="003A5562">
            <w:pPr>
              <w:jc w:val="center"/>
              <w:rPr>
                <w:rFonts w:ascii="Cambria" w:hAnsi="Cambria"/>
                <w:i/>
              </w:rPr>
            </w:pPr>
            <w:r w:rsidRPr="00BD6A5B">
              <w:rPr>
                <w:rFonts w:ascii="Cambria" w:eastAsia="Calibri" w:hAnsi="Cambria" w:cs="Calibri"/>
                <w:i/>
              </w:rPr>
              <w:t>ac</w:t>
            </w:r>
          </w:p>
        </w:tc>
        <w:tc>
          <w:tcPr>
            <w:tcW w:w="2176" w:type="dxa"/>
          </w:tcPr>
          <w:p w14:paraId="2714A5F5" w14:textId="77777777" w:rsidR="00596B9E" w:rsidRPr="00BD6A5B" w:rsidRDefault="00596B9E" w:rsidP="003A5562">
            <w:pPr>
              <w:jc w:val="center"/>
              <w:rPr>
                <w:rFonts w:ascii="Cambria" w:hAnsi="Cambria"/>
                <w:i/>
                <w:vertAlign w:val="subscript"/>
              </w:rPr>
            </w:pPr>
            <w:proofErr w:type="spellStart"/>
            <w:r w:rsidRPr="00BD6A5B">
              <w:rPr>
                <w:rFonts w:ascii="Cambria" w:hAnsi="Cambria"/>
                <w:i/>
              </w:rPr>
              <w:t>C</w:t>
            </w:r>
            <w:r w:rsidRPr="00BD6A5B">
              <w:rPr>
                <w:rFonts w:ascii="Cambria" w:hAnsi="Cambria"/>
                <w:i/>
                <w:vertAlign w:val="subscript"/>
              </w:rPr>
              <w:t>lo</w:t>
            </w:r>
            <w:proofErr w:type="spellEnd"/>
          </w:p>
        </w:tc>
        <w:tc>
          <w:tcPr>
            <w:tcW w:w="2176" w:type="dxa"/>
          </w:tcPr>
          <w:p w14:paraId="5E2F74F4" w14:textId="77777777" w:rsidR="00596B9E" w:rsidRPr="00BD6A5B" w:rsidRDefault="00596B9E" w:rsidP="003A5562">
            <w:pPr>
              <w:jc w:val="center"/>
              <w:rPr>
                <w:rFonts w:ascii="Cambria" w:hAnsi="Cambria"/>
                <w:i/>
              </w:rPr>
            </w:pPr>
            <w:r w:rsidRPr="00BD6A5B">
              <w:rPr>
                <w:rFonts w:ascii="Cambria" w:hAnsi="Cambria"/>
                <w:i/>
              </w:rPr>
              <w:t>L</w:t>
            </w:r>
          </w:p>
        </w:tc>
      </w:tr>
      <w:tr w:rsidR="00596B9E" w:rsidRPr="00BD6A5B" w14:paraId="5703995F" w14:textId="77777777" w:rsidTr="003A5562">
        <w:trPr>
          <w:trHeight w:val="350"/>
        </w:trPr>
        <w:tc>
          <w:tcPr>
            <w:tcW w:w="1335" w:type="dxa"/>
            <w:vAlign w:val="center"/>
          </w:tcPr>
          <w:p w14:paraId="5CD6D246" w14:textId="77777777" w:rsidR="00596B9E" w:rsidRPr="00BD6A5B" w:rsidRDefault="00596B9E" w:rsidP="003A5562">
            <w:pPr>
              <w:rPr>
                <w:rFonts w:ascii="Cambria" w:hAnsi="Cambria"/>
                <w:b/>
              </w:rPr>
            </w:pPr>
            <w:r w:rsidRPr="00BD6A5B">
              <w:rPr>
                <w:rFonts w:ascii="Cambria" w:hAnsi="Cambria"/>
                <w:b/>
              </w:rPr>
              <w:t>units</w:t>
            </w:r>
          </w:p>
        </w:tc>
        <w:tc>
          <w:tcPr>
            <w:tcW w:w="2175" w:type="dxa"/>
          </w:tcPr>
          <w:p w14:paraId="384DA1F2" w14:textId="77777777" w:rsidR="00596B9E" w:rsidRPr="00BD6A5B" w:rsidRDefault="00596B9E" w:rsidP="003A5562">
            <w:pPr>
              <w:jc w:val="center"/>
              <w:rPr>
                <w:rFonts w:ascii="Cambria" w:hAnsi="Cambria"/>
                <w:i/>
              </w:rPr>
            </w:pPr>
            <w:r w:rsidRPr="00BD6A5B">
              <w:rPr>
                <w:rFonts w:ascii="Cambria" w:hAnsi="Cambria"/>
                <w:i/>
              </w:rPr>
              <w:t>(N)</w:t>
            </w:r>
          </w:p>
        </w:tc>
        <w:tc>
          <w:tcPr>
            <w:tcW w:w="2176" w:type="dxa"/>
          </w:tcPr>
          <w:p w14:paraId="154A8494" w14:textId="77777777" w:rsidR="00596B9E" w:rsidRPr="00BD6A5B" w:rsidRDefault="00596B9E" w:rsidP="003A5562">
            <w:pPr>
              <w:jc w:val="center"/>
              <w:rPr>
                <w:rFonts w:ascii="Cambria" w:hAnsi="Cambria"/>
                <w:i/>
              </w:rPr>
            </w:pPr>
            <w:r w:rsidRPr="00BD6A5B">
              <w:rPr>
                <w:rFonts w:ascii="Cambria" w:hAnsi="Cambria"/>
                <w:i/>
              </w:rPr>
              <w:t>(m</w:t>
            </w:r>
            <w:r w:rsidRPr="00BD6A5B">
              <w:rPr>
                <w:rFonts w:ascii="Cambria" w:hAnsi="Cambria"/>
                <w:i/>
                <w:vertAlign w:val="superscript"/>
              </w:rPr>
              <w:t>2</w:t>
            </w:r>
            <w:r w:rsidRPr="00BD6A5B">
              <w:rPr>
                <w:rFonts w:ascii="Cambria" w:hAnsi="Cambria"/>
                <w:i/>
              </w:rPr>
              <w:t>)</w:t>
            </w:r>
          </w:p>
        </w:tc>
        <w:tc>
          <w:tcPr>
            <w:tcW w:w="2176" w:type="dxa"/>
          </w:tcPr>
          <w:p w14:paraId="66CCD610" w14:textId="77777777" w:rsidR="00596B9E" w:rsidRPr="00BD6A5B" w:rsidRDefault="00596B9E" w:rsidP="003A5562">
            <w:pPr>
              <w:jc w:val="center"/>
              <w:rPr>
                <w:rFonts w:ascii="Cambria" w:hAnsi="Cambria"/>
                <w:i/>
              </w:rPr>
            </w:pPr>
          </w:p>
        </w:tc>
        <w:tc>
          <w:tcPr>
            <w:tcW w:w="2176" w:type="dxa"/>
          </w:tcPr>
          <w:p w14:paraId="5B3D1BC5" w14:textId="77777777" w:rsidR="00596B9E" w:rsidRPr="00BD6A5B" w:rsidRDefault="00596B9E" w:rsidP="003A5562">
            <w:pPr>
              <w:jc w:val="center"/>
              <w:rPr>
                <w:rFonts w:ascii="Cambria" w:hAnsi="Cambria"/>
                <w:i/>
              </w:rPr>
            </w:pPr>
            <w:r w:rsidRPr="00BD6A5B">
              <w:rPr>
                <w:rFonts w:ascii="Cambria" w:hAnsi="Cambria"/>
                <w:i/>
              </w:rPr>
              <w:t>(cm)</w:t>
            </w:r>
          </w:p>
        </w:tc>
        <w:tc>
          <w:tcPr>
            <w:tcW w:w="2176" w:type="dxa"/>
          </w:tcPr>
          <w:p w14:paraId="525F4D5A" w14:textId="77777777" w:rsidR="00596B9E" w:rsidRPr="00BD6A5B" w:rsidRDefault="00596B9E" w:rsidP="003A5562">
            <w:pPr>
              <w:jc w:val="center"/>
              <w:rPr>
                <w:rFonts w:ascii="Cambria" w:hAnsi="Cambria"/>
                <w:i/>
              </w:rPr>
            </w:pPr>
          </w:p>
        </w:tc>
        <w:tc>
          <w:tcPr>
            <w:tcW w:w="2176" w:type="dxa"/>
          </w:tcPr>
          <w:p w14:paraId="2D27480B" w14:textId="77777777" w:rsidR="00596B9E" w:rsidRPr="00BD6A5B" w:rsidRDefault="00596B9E" w:rsidP="003A5562">
            <w:pPr>
              <w:jc w:val="center"/>
              <w:rPr>
                <w:rFonts w:ascii="Cambria" w:hAnsi="Cambria"/>
                <w:i/>
              </w:rPr>
            </w:pPr>
            <w:r w:rsidRPr="00BD6A5B">
              <w:rPr>
                <w:rFonts w:ascii="Cambria" w:hAnsi="Cambria"/>
                <w:i/>
              </w:rPr>
              <w:t>(N)</w:t>
            </w:r>
          </w:p>
        </w:tc>
      </w:tr>
      <w:tr w:rsidR="00596B9E" w:rsidRPr="00BD6A5B" w14:paraId="0A8B306B" w14:textId="77777777" w:rsidTr="00596B9E">
        <w:trPr>
          <w:trHeight w:val="1457"/>
        </w:trPr>
        <w:tc>
          <w:tcPr>
            <w:tcW w:w="1335" w:type="dxa"/>
            <w:vAlign w:val="center"/>
          </w:tcPr>
          <w:p w14:paraId="401FC760" w14:textId="77777777" w:rsidR="00596B9E" w:rsidRPr="00BD6A5B" w:rsidRDefault="00596B9E" w:rsidP="003A5562">
            <w:pPr>
              <w:rPr>
                <w:rFonts w:ascii="Cambria" w:hAnsi="Cambria"/>
                <w:b/>
              </w:rPr>
            </w:pPr>
            <w:r w:rsidRPr="00BD6A5B">
              <w:rPr>
                <w:rFonts w:ascii="Cambria" w:hAnsi="Cambria"/>
                <w:b/>
              </w:rPr>
              <w:t>How to</w:t>
            </w:r>
          </w:p>
        </w:tc>
        <w:tc>
          <w:tcPr>
            <w:tcW w:w="2175" w:type="dxa"/>
            <w:vAlign w:val="center"/>
          </w:tcPr>
          <w:p w14:paraId="1E307D00" w14:textId="77777777" w:rsidR="00596B9E" w:rsidRPr="00BD6A5B" w:rsidRDefault="00596B9E" w:rsidP="003A5562">
            <w:pPr>
              <w:jc w:val="center"/>
              <w:rPr>
                <w:rFonts w:ascii="Cambria" w:hAnsi="Cambria"/>
              </w:rPr>
            </w:pPr>
            <w:r w:rsidRPr="00BD6A5B">
              <w:rPr>
                <w:rFonts w:ascii="Cambria" w:hAnsi="Cambria"/>
                <w:sz w:val="28"/>
              </w:rPr>
              <w:t>F</w:t>
            </w:r>
            <w:r w:rsidRPr="00BD6A5B">
              <w:rPr>
                <w:rFonts w:ascii="Cambria" w:hAnsi="Cambria"/>
                <w:sz w:val="28"/>
                <w:vertAlign w:val="subscript"/>
              </w:rPr>
              <w:t>W</w:t>
            </w:r>
            <w:r w:rsidRPr="00BD6A5B">
              <w:rPr>
                <w:rFonts w:ascii="Cambria" w:hAnsi="Cambria"/>
                <w:sz w:val="28"/>
              </w:rPr>
              <w:t>=m * 9.8</w:t>
            </w:r>
          </w:p>
        </w:tc>
        <w:tc>
          <w:tcPr>
            <w:tcW w:w="2176" w:type="dxa"/>
            <w:vAlign w:val="center"/>
          </w:tcPr>
          <w:p w14:paraId="45383BA5" w14:textId="77777777" w:rsidR="00596B9E" w:rsidRPr="00BD6A5B" w:rsidRDefault="00596B9E" w:rsidP="003A5562">
            <w:pPr>
              <w:rPr>
                <w:rFonts w:ascii="Cambria" w:hAnsi="Cambria"/>
              </w:rPr>
            </w:pPr>
            <w:r w:rsidRPr="00BD6A5B">
              <w:rPr>
                <w:rFonts w:ascii="Cambria" w:hAnsi="Cambria"/>
              </w:rPr>
              <w:t>Divide kite into triangles, calculate areas and obtain sum</w:t>
            </w:r>
          </w:p>
        </w:tc>
        <w:tc>
          <w:tcPr>
            <w:tcW w:w="2176" w:type="dxa"/>
            <w:vAlign w:val="center"/>
          </w:tcPr>
          <w:p w14:paraId="19551032" w14:textId="77777777" w:rsidR="00596B9E" w:rsidRPr="00BD6A5B" w:rsidRDefault="00596B9E" w:rsidP="003A5562">
            <w:pPr>
              <w:jc w:val="center"/>
              <w:rPr>
                <w:rFonts w:ascii="Cambria" w:hAnsi="Cambria"/>
              </w:rPr>
            </w:pPr>
            <w:r w:rsidRPr="00BD6A5B">
              <w:rPr>
                <w:rFonts w:ascii="Cambria" w:hAnsi="Cambria"/>
                <w:sz w:val="28"/>
              </w:rPr>
              <w:t>AR=s</w:t>
            </w:r>
            <w:r w:rsidRPr="00BD6A5B">
              <w:rPr>
                <w:rFonts w:ascii="Cambria" w:hAnsi="Cambria"/>
                <w:sz w:val="28"/>
                <w:vertAlign w:val="superscript"/>
              </w:rPr>
              <w:t>2</w:t>
            </w:r>
            <w:r w:rsidRPr="00BD6A5B">
              <w:rPr>
                <w:rFonts w:ascii="Cambria" w:hAnsi="Cambria"/>
                <w:sz w:val="28"/>
              </w:rPr>
              <w:t>/ A</w:t>
            </w:r>
          </w:p>
        </w:tc>
        <w:tc>
          <w:tcPr>
            <w:tcW w:w="2176" w:type="dxa"/>
            <w:vAlign w:val="center"/>
          </w:tcPr>
          <w:p w14:paraId="6F5B0D2D" w14:textId="77777777" w:rsidR="00596B9E" w:rsidRPr="00BD6A5B" w:rsidRDefault="00596B9E" w:rsidP="003A5562">
            <w:pPr>
              <w:rPr>
                <w:rFonts w:ascii="Cambria" w:hAnsi="Cambria"/>
              </w:rPr>
            </w:pPr>
            <w:r w:rsidRPr="00BD6A5B">
              <w:rPr>
                <w:rFonts w:ascii="Cambria" w:hAnsi="Cambria"/>
              </w:rPr>
              <w:t>Found ¼ of the way down the vertical spar.</w:t>
            </w:r>
          </w:p>
          <w:p w14:paraId="13156E56" w14:textId="77777777" w:rsidR="00596B9E" w:rsidRPr="00BD6A5B" w:rsidRDefault="00596B9E" w:rsidP="003A5562">
            <w:pPr>
              <w:jc w:val="center"/>
              <w:rPr>
                <w:rFonts w:ascii="Cambria" w:hAnsi="Cambria"/>
              </w:rPr>
            </w:pPr>
            <w:r w:rsidRPr="00BD6A5B">
              <w:rPr>
                <w:rFonts w:ascii="Cambria" w:hAnsi="Cambria"/>
                <w:sz w:val="28"/>
              </w:rPr>
              <w:t>e.g. ac=62/4</w:t>
            </w:r>
          </w:p>
        </w:tc>
        <w:tc>
          <w:tcPr>
            <w:tcW w:w="2176" w:type="dxa"/>
            <w:vAlign w:val="center"/>
          </w:tcPr>
          <w:p w14:paraId="38369DCD" w14:textId="77777777" w:rsidR="00596B9E" w:rsidRPr="00BD6A5B" w:rsidRDefault="00596B9E" w:rsidP="003A5562">
            <w:pPr>
              <w:jc w:val="center"/>
              <w:rPr>
                <w:rFonts w:ascii="Cambria" w:hAnsi="Cambria"/>
              </w:rPr>
            </w:pPr>
            <w:proofErr w:type="spellStart"/>
            <w:r w:rsidRPr="00BD6A5B">
              <w:rPr>
                <w:rFonts w:ascii="Cambria" w:hAnsi="Cambria"/>
                <w:i/>
                <w:sz w:val="32"/>
              </w:rPr>
              <w:t>C</w:t>
            </w:r>
            <w:r w:rsidRPr="00BD6A5B">
              <w:rPr>
                <w:rFonts w:ascii="Cambria" w:hAnsi="Cambria"/>
                <w:i/>
                <w:sz w:val="32"/>
                <w:vertAlign w:val="subscript"/>
              </w:rPr>
              <w:t>lo</w:t>
            </w:r>
            <w:proofErr w:type="spellEnd"/>
            <w:r w:rsidRPr="00BD6A5B">
              <w:rPr>
                <w:rFonts w:ascii="Cambria" w:hAnsi="Cambria"/>
                <w:i/>
                <w:sz w:val="32"/>
              </w:rPr>
              <w:t>= 2*π*a</w:t>
            </w:r>
          </w:p>
        </w:tc>
        <w:tc>
          <w:tcPr>
            <w:tcW w:w="2176" w:type="dxa"/>
            <w:vAlign w:val="center"/>
          </w:tcPr>
          <w:p w14:paraId="2250A308" w14:textId="77777777" w:rsidR="00596B9E" w:rsidRPr="00BD6A5B" w:rsidRDefault="00596B9E" w:rsidP="003A5562">
            <w:pPr>
              <w:rPr>
                <w:rFonts w:ascii="Cambria" w:hAnsi="Cambria"/>
              </w:rPr>
            </w:pPr>
            <w:r w:rsidRPr="00BD6A5B">
              <w:rPr>
                <w:rFonts w:ascii="Cambria" w:hAnsi="Cambria"/>
              </w:rPr>
              <w:t xml:space="preserve">L = </w:t>
            </w:r>
            <w:proofErr w:type="spellStart"/>
            <w:r w:rsidRPr="00BD6A5B">
              <w:rPr>
                <w:rFonts w:ascii="Cambria" w:hAnsi="Cambria"/>
              </w:rPr>
              <w:t>C</w:t>
            </w:r>
            <w:r w:rsidRPr="00BD6A5B">
              <w:rPr>
                <w:rFonts w:ascii="Cambria" w:hAnsi="Cambria"/>
                <w:vertAlign w:val="subscript"/>
              </w:rPr>
              <w:t>lo</w:t>
            </w:r>
            <w:proofErr w:type="spellEnd"/>
            <w:r w:rsidRPr="00BD6A5B">
              <w:rPr>
                <w:rFonts w:ascii="Cambria" w:hAnsi="Cambria"/>
              </w:rPr>
              <w:t>*A*</w:t>
            </w:r>
            <w:r w:rsidRPr="00BD6A5B">
              <w:rPr>
                <w:rFonts w:ascii="Cambria" w:eastAsia="Calibri" w:hAnsi="Cambria" w:cs="Times New Roman"/>
              </w:rPr>
              <w:t>ρ</w:t>
            </w:r>
            <w:r w:rsidRPr="00BD6A5B">
              <w:rPr>
                <w:rFonts w:ascii="Cambria" w:hAnsi="Cambria"/>
              </w:rPr>
              <w:t>*(v</w:t>
            </w:r>
            <w:r w:rsidRPr="00BD6A5B">
              <w:rPr>
                <w:rFonts w:ascii="Cambria" w:hAnsi="Cambria"/>
                <w:vertAlign w:val="superscript"/>
              </w:rPr>
              <w:t>2</w:t>
            </w:r>
            <w:r w:rsidRPr="00BD6A5B">
              <w:rPr>
                <w:rFonts w:ascii="Cambria" w:hAnsi="Cambria"/>
              </w:rPr>
              <w:t>/2)</w:t>
            </w:r>
          </w:p>
        </w:tc>
      </w:tr>
      <w:tr w:rsidR="00596B9E" w:rsidRPr="00BD6A5B" w14:paraId="3193CF94" w14:textId="77777777" w:rsidTr="0092006A">
        <w:trPr>
          <w:trHeight w:val="944"/>
        </w:trPr>
        <w:tc>
          <w:tcPr>
            <w:tcW w:w="1335" w:type="dxa"/>
            <w:vAlign w:val="center"/>
          </w:tcPr>
          <w:p w14:paraId="18CD296D" w14:textId="77777777" w:rsidR="00596B9E" w:rsidRPr="00BD6A5B" w:rsidRDefault="00596B9E" w:rsidP="003A5562">
            <w:pPr>
              <w:rPr>
                <w:rFonts w:ascii="Cambria" w:hAnsi="Cambria"/>
                <w:b/>
              </w:rPr>
            </w:pPr>
            <w:r w:rsidRPr="00BD6A5B">
              <w:rPr>
                <w:rFonts w:ascii="Cambria" w:hAnsi="Cambria"/>
                <w:b/>
              </w:rPr>
              <w:t>Data</w:t>
            </w:r>
          </w:p>
        </w:tc>
        <w:tc>
          <w:tcPr>
            <w:tcW w:w="2175" w:type="dxa"/>
          </w:tcPr>
          <w:p w14:paraId="11BB090D" w14:textId="77777777" w:rsidR="00596B9E" w:rsidRPr="00BD6A5B" w:rsidRDefault="00596B9E" w:rsidP="003A5562">
            <w:pPr>
              <w:rPr>
                <w:rFonts w:ascii="Cambria" w:hAnsi="Cambria"/>
              </w:rPr>
            </w:pPr>
          </w:p>
        </w:tc>
        <w:tc>
          <w:tcPr>
            <w:tcW w:w="2176" w:type="dxa"/>
          </w:tcPr>
          <w:p w14:paraId="4F56F204" w14:textId="77777777" w:rsidR="00596B9E" w:rsidRPr="00BD6A5B" w:rsidRDefault="00596B9E" w:rsidP="003A5562">
            <w:pPr>
              <w:rPr>
                <w:rFonts w:ascii="Cambria" w:hAnsi="Cambria"/>
              </w:rPr>
            </w:pPr>
          </w:p>
        </w:tc>
        <w:tc>
          <w:tcPr>
            <w:tcW w:w="2176" w:type="dxa"/>
          </w:tcPr>
          <w:p w14:paraId="558F696E" w14:textId="77777777" w:rsidR="00596B9E" w:rsidRPr="00BD6A5B" w:rsidRDefault="00596B9E" w:rsidP="003A5562">
            <w:pPr>
              <w:rPr>
                <w:rFonts w:ascii="Cambria" w:hAnsi="Cambria"/>
              </w:rPr>
            </w:pPr>
          </w:p>
        </w:tc>
        <w:tc>
          <w:tcPr>
            <w:tcW w:w="2176" w:type="dxa"/>
          </w:tcPr>
          <w:p w14:paraId="79CC82F7" w14:textId="77777777" w:rsidR="00596B9E" w:rsidRPr="00BD6A5B" w:rsidRDefault="00596B9E" w:rsidP="003A5562">
            <w:pPr>
              <w:rPr>
                <w:rFonts w:ascii="Cambria" w:hAnsi="Cambria"/>
              </w:rPr>
            </w:pPr>
          </w:p>
        </w:tc>
        <w:tc>
          <w:tcPr>
            <w:tcW w:w="2176" w:type="dxa"/>
          </w:tcPr>
          <w:p w14:paraId="35C92E0D" w14:textId="77777777" w:rsidR="00596B9E" w:rsidRPr="00BD6A5B" w:rsidRDefault="00596B9E" w:rsidP="003A5562">
            <w:pPr>
              <w:rPr>
                <w:rFonts w:ascii="Cambria" w:hAnsi="Cambria"/>
              </w:rPr>
            </w:pPr>
          </w:p>
        </w:tc>
        <w:tc>
          <w:tcPr>
            <w:tcW w:w="2176" w:type="dxa"/>
          </w:tcPr>
          <w:p w14:paraId="01F866FE" w14:textId="77777777" w:rsidR="00596B9E" w:rsidRPr="00BD6A5B" w:rsidRDefault="00596B9E" w:rsidP="003A5562">
            <w:pPr>
              <w:rPr>
                <w:rFonts w:ascii="Cambria" w:hAnsi="Cambria"/>
              </w:rPr>
            </w:pPr>
          </w:p>
        </w:tc>
      </w:tr>
    </w:tbl>
    <w:p w14:paraId="0E8F282E" w14:textId="77777777" w:rsidR="007A34D9" w:rsidRPr="00BD6A5B" w:rsidRDefault="007A34D9" w:rsidP="002C707C">
      <w:pPr>
        <w:pStyle w:val="Normal1"/>
        <w:widowControl w:val="0"/>
        <w:spacing w:line="240" w:lineRule="auto"/>
        <w:rPr>
          <w:rFonts w:ascii="Cambria" w:hAnsi="Cambria"/>
        </w:rPr>
      </w:pPr>
    </w:p>
    <w:sectPr w:rsidR="007A34D9" w:rsidRPr="00BD6A5B" w:rsidSect="002C707C">
      <w:pgSz w:w="15840" w:h="12240" w:orient="landscape"/>
      <w:pgMar w:top="720" w:right="720" w:bottom="720" w:left="720" w:header="288" w:footer="21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0E35" w14:textId="77777777" w:rsidR="007E6754" w:rsidRDefault="007E6754" w:rsidP="0054709C">
      <w:r>
        <w:separator/>
      </w:r>
    </w:p>
  </w:endnote>
  <w:endnote w:type="continuationSeparator" w:id="0">
    <w:p w14:paraId="236DC1D5" w14:textId="77777777" w:rsidR="007E6754" w:rsidRDefault="007E6754" w:rsidP="0054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roxima Nova">
    <w:altName w:val="Times New Roman"/>
    <w:charset w:val="00"/>
    <w:family w:val="auto"/>
    <w:pitch w:val="default"/>
  </w:font>
  <w:font w:name="Proxima Nova Alt Reg">
    <w:panose1 w:val="02000506030000020004"/>
    <w:charset w:val="00"/>
    <w:family w:val="auto"/>
    <w:pitch w:val="variable"/>
    <w:sig w:usb0="800000AF" w:usb1="5000E0FB"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22CC" w14:textId="77777777" w:rsidR="0054709C" w:rsidRPr="0009168F" w:rsidRDefault="0054709C" w:rsidP="0054709C">
    <w:pPr>
      <w:pStyle w:val="Footer"/>
      <w:jc w:val="center"/>
      <w:rPr>
        <w:rFonts w:ascii="Proxima Nova Alt Reg" w:hAnsi="Proxima Nova Alt Reg"/>
      </w:rPr>
    </w:pPr>
    <w:r w:rsidRPr="0009168F">
      <w:rPr>
        <w:rFonts w:ascii="Proxima Nova Alt Reg" w:hAnsi="Proxima Nova Alt Reg"/>
      </w:rPr>
      <w:t>WWW.SCIENCEFRIDAY.COM/EDUCATE</w:t>
    </w:r>
  </w:p>
  <w:p w14:paraId="0348A369" w14:textId="77777777" w:rsidR="0054709C" w:rsidRPr="0009168F" w:rsidRDefault="0054709C" w:rsidP="0054709C">
    <w:pPr>
      <w:pStyle w:val="Footer"/>
      <w:jc w:val="center"/>
      <w:rPr>
        <w:rFonts w:ascii="Proxima Nova Alt Reg" w:hAnsi="Proxima Nova Alt Reg"/>
        <w:i/>
        <w:color w:val="404040" w:themeColor="text1" w:themeTint="BF"/>
        <w:sz w:val="22"/>
      </w:rPr>
    </w:pPr>
    <w:r w:rsidRPr="0009168F">
      <w:rPr>
        <w:rFonts w:ascii="Proxima Nova Alt Reg" w:hAnsi="Proxima Nova Alt Reg"/>
        <w:i/>
        <w:color w:val="404040" w:themeColor="text1" w:themeTint="BF"/>
        <w:sz w:val="22"/>
      </w:rPr>
      <w:t>By Educator Collaborator Susan Romano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A440A" w14:textId="77777777" w:rsidR="007E6754" w:rsidRDefault="007E6754" w:rsidP="0054709C">
      <w:r>
        <w:separator/>
      </w:r>
    </w:p>
  </w:footnote>
  <w:footnote w:type="continuationSeparator" w:id="0">
    <w:p w14:paraId="236CE6A0" w14:textId="77777777" w:rsidR="007E6754" w:rsidRDefault="007E6754" w:rsidP="005470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57359" w14:textId="77777777" w:rsidR="0054709C" w:rsidRDefault="0054709C" w:rsidP="0054709C">
    <w:pPr>
      <w:pStyle w:val="Header"/>
      <w:jc w:val="right"/>
    </w:pPr>
    <w:r>
      <w:rPr>
        <w:noProof/>
      </w:rPr>
      <w:drawing>
        <wp:inline distT="0" distB="0" distL="0" distR="0" wp14:anchorId="3ACEBE9D" wp14:editId="28734D66">
          <wp:extent cx="875220" cy="345440"/>
          <wp:effectExtent l="0" t="0" r="0" b="10160"/>
          <wp:docPr id="4" name="Picture 4" descr="../Desktop/Science-Frid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ience-Frida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622" cy="35230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50"/>
    <w:multiLevelType w:val="hybridMultilevel"/>
    <w:tmpl w:val="16AAC8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358B0"/>
    <w:multiLevelType w:val="hybridMultilevel"/>
    <w:tmpl w:val="35A6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03071"/>
    <w:multiLevelType w:val="hybridMultilevel"/>
    <w:tmpl w:val="35A6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34BAD"/>
    <w:multiLevelType w:val="multilevel"/>
    <w:tmpl w:val="CC9C380C"/>
    <w:lvl w:ilvl="0">
      <w:start w:val="1"/>
      <w:numFmt w:val="bullet"/>
      <w:lvlText w:val="o"/>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nsid w:val="19754B44"/>
    <w:multiLevelType w:val="hybridMultilevel"/>
    <w:tmpl w:val="554EE6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43F02"/>
    <w:multiLevelType w:val="hybridMultilevel"/>
    <w:tmpl w:val="C59EF8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D6F88"/>
    <w:multiLevelType w:val="hybridMultilevel"/>
    <w:tmpl w:val="0534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F77F0"/>
    <w:multiLevelType w:val="multilevel"/>
    <w:tmpl w:val="FF4EDB06"/>
    <w:lvl w:ilvl="0">
      <w:start w:val="1"/>
      <w:numFmt w:val="bullet"/>
      <w:lvlText w:val="o"/>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8">
    <w:nsid w:val="49DF2851"/>
    <w:multiLevelType w:val="hybridMultilevel"/>
    <w:tmpl w:val="C97A0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94583"/>
    <w:multiLevelType w:val="multilevel"/>
    <w:tmpl w:val="0BF2BF6E"/>
    <w:lvl w:ilvl="0">
      <w:start w:val="1"/>
      <w:numFmt w:val="bullet"/>
      <w:lvlText w:val="o"/>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0">
    <w:nsid w:val="6C931B8B"/>
    <w:multiLevelType w:val="hybridMultilevel"/>
    <w:tmpl w:val="D47067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D710C9"/>
    <w:multiLevelType w:val="hybridMultilevel"/>
    <w:tmpl w:val="A61026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10"/>
  </w:num>
  <w:num w:numId="7">
    <w:abstractNumId w:val="9"/>
  </w:num>
  <w:num w:numId="8">
    <w:abstractNumId w:val="7"/>
  </w:num>
  <w:num w:numId="9">
    <w:abstractNumId w:val="2"/>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9C"/>
    <w:rsid w:val="0009168F"/>
    <w:rsid w:val="002C707C"/>
    <w:rsid w:val="00472F40"/>
    <w:rsid w:val="0054709C"/>
    <w:rsid w:val="00596B9E"/>
    <w:rsid w:val="0063789B"/>
    <w:rsid w:val="00675314"/>
    <w:rsid w:val="007A34D9"/>
    <w:rsid w:val="007E6754"/>
    <w:rsid w:val="008968C1"/>
    <w:rsid w:val="0092006A"/>
    <w:rsid w:val="00955C32"/>
    <w:rsid w:val="00A81D34"/>
    <w:rsid w:val="00BD6A5B"/>
    <w:rsid w:val="00EE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D1D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09C"/>
    <w:pPr>
      <w:tabs>
        <w:tab w:val="center" w:pos="4680"/>
        <w:tab w:val="right" w:pos="9360"/>
      </w:tabs>
    </w:pPr>
  </w:style>
  <w:style w:type="character" w:customStyle="1" w:styleId="HeaderChar">
    <w:name w:val="Header Char"/>
    <w:basedOn w:val="DefaultParagraphFont"/>
    <w:link w:val="Header"/>
    <w:uiPriority w:val="99"/>
    <w:rsid w:val="0054709C"/>
  </w:style>
  <w:style w:type="paragraph" w:styleId="Footer">
    <w:name w:val="footer"/>
    <w:basedOn w:val="Normal"/>
    <w:link w:val="FooterChar"/>
    <w:uiPriority w:val="99"/>
    <w:unhideWhenUsed/>
    <w:rsid w:val="0054709C"/>
    <w:pPr>
      <w:tabs>
        <w:tab w:val="center" w:pos="4680"/>
        <w:tab w:val="right" w:pos="9360"/>
      </w:tabs>
    </w:pPr>
  </w:style>
  <w:style w:type="character" w:customStyle="1" w:styleId="FooterChar">
    <w:name w:val="Footer Char"/>
    <w:basedOn w:val="DefaultParagraphFont"/>
    <w:link w:val="Footer"/>
    <w:uiPriority w:val="99"/>
    <w:rsid w:val="0054709C"/>
  </w:style>
  <w:style w:type="character" w:styleId="Hyperlink">
    <w:name w:val="Hyperlink"/>
    <w:basedOn w:val="DefaultParagraphFont"/>
    <w:uiPriority w:val="99"/>
    <w:unhideWhenUsed/>
    <w:rsid w:val="0054709C"/>
    <w:rPr>
      <w:color w:val="0563C1" w:themeColor="hyperlink"/>
      <w:u w:val="single"/>
    </w:rPr>
  </w:style>
  <w:style w:type="character" w:styleId="FollowedHyperlink">
    <w:name w:val="FollowedHyperlink"/>
    <w:basedOn w:val="DefaultParagraphFont"/>
    <w:uiPriority w:val="99"/>
    <w:semiHidden/>
    <w:unhideWhenUsed/>
    <w:rsid w:val="0054709C"/>
    <w:rPr>
      <w:color w:val="954F72" w:themeColor="followedHyperlink"/>
      <w:u w:val="single"/>
    </w:rPr>
  </w:style>
  <w:style w:type="paragraph" w:customStyle="1" w:styleId="Normal1">
    <w:name w:val="Normal1"/>
    <w:rsid w:val="0054709C"/>
    <w:pPr>
      <w:spacing w:line="276" w:lineRule="auto"/>
    </w:pPr>
    <w:rPr>
      <w:rFonts w:ascii="Arial" w:eastAsia="Arial" w:hAnsi="Arial" w:cs="Arial"/>
      <w:color w:val="000000"/>
      <w:sz w:val="22"/>
      <w:szCs w:val="22"/>
    </w:rPr>
  </w:style>
  <w:style w:type="table" w:styleId="TableGrid">
    <w:name w:val="Table Grid"/>
    <w:basedOn w:val="TableNormal"/>
    <w:uiPriority w:val="39"/>
    <w:rsid w:val="00547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006A"/>
    <w:pPr>
      <w:ind w:left="720"/>
      <w:contextualSpacing/>
    </w:pPr>
    <w:rPr>
      <w:rFonts w:eastAsiaTheme="minorEastAsia"/>
    </w:rPr>
  </w:style>
  <w:style w:type="paragraph" w:styleId="BalloonText">
    <w:name w:val="Balloon Text"/>
    <w:basedOn w:val="Normal"/>
    <w:link w:val="BalloonTextChar"/>
    <w:uiPriority w:val="99"/>
    <w:semiHidden/>
    <w:unhideWhenUsed/>
    <w:rsid w:val="00091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09C"/>
    <w:pPr>
      <w:tabs>
        <w:tab w:val="center" w:pos="4680"/>
        <w:tab w:val="right" w:pos="9360"/>
      </w:tabs>
    </w:pPr>
  </w:style>
  <w:style w:type="character" w:customStyle="1" w:styleId="HeaderChar">
    <w:name w:val="Header Char"/>
    <w:basedOn w:val="DefaultParagraphFont"/>
    <w:link w:val="Header"/>
    <w:uiPriority w:val="99"/>
    <w:rsid w:val="0054709C"/>
  </w:style>
  <w:style w:type="paragraph" w:styleId="Footer">
    <w:name w:val="footer"/>
    <w:basedOn w:val="Normal"/>
    <w:link w:val="FooterChar"/>
    <w:uiPriority w:val="99"/>
    <w:unhideWhenUsed/>
    <w:rsid w:val="0054709C"/>
    <w:pPr>
      <w:tabs>
        <w:tab w:val="center" w:pos="4680"/>
        <w:tab w:val="right" w:pos="9360"/>
      </w:tabs>
    </w:pPr>
  </w:style>
  <w:style w:type="character" w:customStyle="1" w:styleId="FooterChar">
    <w:name w:val="Footer Char"/>
    <w:basedOn w:val="DefaultParagraphFont"/>
    <w:link w:val="Footer"/>
    <w:uiPriority w:val="99"/>
    <w:rsid w:val="0054709C"/>
  </w:style>
  <w:style w:type="character" w:styleId="Hyperlink">
    <w:name w:val="Hyperlink"/>
    <w:basedOn w:val="DefaultParagraphFont"/>
    <w:uiPriority w:val="99"/>
    <w:unhideWhenUsed/>
    <w:rsid w:val="0054709C"/>
    <w:rPr>
      <w:color w:val="0563C1" w:themeColor="hyperlink"/>
      <w:u w:val="single"/>
    </w:rPr>
  </w:style>
  <w:style w:type="character" w:styleId="FollowedHyperlink">
    <w:name w:val="FollowedHyperlink"/>
    <w:basedOn w:val="DefaultParagraphFont"/>
    <w:uiPriority w:val="99"/>
    <w:semiHidden/>
    <w:unhideWhenUsed/>
    <w:rsid w:val="0054709C"/>
    <w:rPr>
      <w:color w:val="954F72" w:themeColor="followedHyperlink"/>
      <w:u w:val="single"/>
    </w:rPr>
  </w:style>
  <w:style w:type="paragraph" w:customStyle="1" w:styleId="Normal1">
    <w:name w:val="Normal1"/>
    <w:rsid w:val="0054709C"/>
    <w:pPr>
      <w:spacing w:line="276" w:lineRule="auto"/>
    </w:pPr>
    <w:rPr>
      <w:rFonts w:ascii="Arial" w:eastAsia="Arial" w:hAnsi="Arial" w:cs="Arial"/>
      <w:color w:val="000000"/>
      <w:sz w:val="22"/>
      <w:szCs w:val="22"/>
    </w:rPr>
  </w:style>
  <w:style w:type="table" w:styleId="TableGrid">
    <w:name w:val="Table Grid"/>
    <w:basedOn w:val="TableNormal"/>
    <w:uiPriority w:val="39"/>
    <w:rsid w:val="00547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006A"/>
    <w:pPr>
      <w:ind w:left="720"/>
      <w:contextualSpacing/>
    </w:pPr>
    <w:rPr>
      <w:rFonts w:eastAsiaTheme="minorEastAsia"/>
    </w:rPr>
  </w:style>
  <w:style w:type="paragraph" w:styleId="BalloonText">
    <w:name w:val="Balloon Text"/>
    <w:basedOn w:val="Normal"/>
    <w:link w:val="BalloonTextChar"/>
    <w:uiPriority w:val="99"/>
    <w:semiHidden/>
    <w:unhideWhenUsed/>
    <w:rsid w:val="00091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4415">
      <w:bodyDiv w:val="1"/>
      <w:marLeft w:val="0"/>
      <w:marRight w:val="0"/>
      <w:marTop w:val="0"/>
      <w:marBottom w:val="0"/>
      <w:divBdr>
        <w:top w:val="none" w:sz="0" w:space="0" w:color="auto"/>
        <w:left w:val="none" w:sz="0" w:space="0" w:color="auto"/>
        <w:bottom w:val="none" w:sz="0" w:space="0" w:color="auto"/>
        <w:right w:val="none" w:sz="0" w:space="0" w:color="auto"/>
      </w:divBdr>
    </w:div>
    <w:div w:id="1815834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gribble.org/cycling/air_density.html" TargetMode="External"/><Relationship Id="rId12" Type="http://schemas.openxmlformats.org/officeDocument/2006/relationships/image" Target="media/image2.png"/><Relationship Id="rId13" Type="http://schemas.openxmlformats.org/officeDocument/2006/relationships/hyperlink" Target="http://www.wrh.noaa.gov/pqr/info/wind.php" TargetMode="External"/><Relationship Id="rId14" Type="http://schemas.openxmlformats.org/officeDocument/2006/relationships/hyperlink" Target="http://www.gribble.org/cycling/air_density.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wrh.noaa.gov/pqr/info/wind.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827</Words>
  <Characters>4720</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Analyze and Conclude</vt:lpstr>
      <vt:lpstr>Plan your redesign</vt:lpstr>
      <vt:lpstr>Build and launch your new kite.</vt:lpstr>
    </vt:vector>
  </TitlesOfParts>
  <Company>Science Friday</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Xochitl Garcia</dc:creator>
  <cp:keywords/>
  <dc:description/>
  <cp:lastModifiedBy>Xochitl Garcia</cp:lastModifiedBy>
  <cp:revision>3</cp:revision>
  <cp:lastPrinted>2017-02-10T18:53:00Z</cp:lastPrinted>
  <dcterms:created xsi:type="dcterms:W3CDTF">2017-02-10T18:53:00Z</dcterms:created>
  <dcterms:modified xsi:type="dcterms:W3CDTF">2017-02-10T18:54:00Z</dcterms:modified>
</cp:coreProperties>
</file>