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Proxima Nova" w:cs="Proxima Nova" w:eastAsia="Proxima Nova" w:hAnsi="Proxima Nova"/>
          <w:b w:val="1"/>
          <w:sz w:val="48"/>
          <w:szCs w:val="48"/>
        </w:rPr>
      </w:pPr>
      <w:r w:rsidDel="00000000" w:rsidR="00000000" w:rsidRPr="00000000">
        <w:rPr>
          <w:rFonts w:ascii="Proxima Nova" w:cs="Proxima Nova" w:eastAsia="Proxima Nova" w:hAnsi="Proxima Nova"/>
          <w:b w:val="1"/>
          <w:sz w:val="48"/>
          <w:szCs w:val="48"/>
          <w:rtl w:val="0"/>
        </w:rPr>
        <w:t xml:space="preserve">ROV Simulation Student Hand Out</w:t>
      </w:r>
    </w:p>
    <w:p w:rsidR="00000000" w:rsidDel="00000000" w:rsidP="00000000" w:rsidRDefault="00000000" w:rsidRPr="00000000" w14:paraId="00000001">
      <w:pPr>
        <w:jc w:val="right"/>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Name:______________</w:t>
      </w:r>
    </w:p>
    <w:p w:rsidR="00000000" w:rsidDel="00000000" w:rsidP="00000000" w:rsidRDefault="00000000" w:rsidRPr="00000000" w14:paraId="00000002">
      <w:pP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Directions:</w:t>
      </w:r>
      <w:r w:rsidDel="00000000" w:rsidR="00000000" w:rsidRPr="00000000">
        <w:rPr>
          <w:rFonts w:ascii="Proxima Nova" w:cs="Proxima Nova" w:eastAsia="Proxima Nova" w:hAnsi="Proxima Nova"/>
          <w:sz w:val="28"/>
          <w:szCs w:val="28"/>
          <w:rtl w:val="0"/>
        </w:rPr>
        <w:t xml:space="preserve"> Use the space below to diagram what your ROV tool will look like. Remember</w:t>
      </w:r>
      <w:ins w:author="Lauren Young" w:id="0" w:date="2018-12-13T20:05:28Z">
        <w:r w:rsidDel="00000000" w:rsidR="00000000" w:rsidRPr="00000000">
          <w:rPr>
            <w:rFonts w:ascii="Proxima Nova" w:cs="Proxima Nova" w:eastAsia="Proxima Nova" w:hAnsi="Proxima Nova"/>
            <w:sz w:val="28"/>
            <w:szCs w:val="28"/>
            <w:rtl w:val="0"/>
          </w:rPr>
          <w:t xml:space="preserve">,</w:t>
        </w:r>
      </w:ins>
      <w:r w:rsidDel="00000000" w:rsidR="00000000" w:rsidRPr="00000000">
        <w:rPr>
          <w:rFonts w:ascii="Proxima Nova" w:cs="Proxima Nova" w:eastAsia="Proxima Nova" w:hAnsi="Proxima Nova"/>
          <w:sz w:val="28"/>
          <w:szCs w:val="28"/>
          <w:rtl w:val="0"/>
        </w:rPr>
        <w:t xml:space="preserve"> it should be designed so that it can acquire as many different materials as possible. </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Materials needed: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Sketch of your design: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23">
      <w:pPr>
        <w:rPr>
          <w:rFonts w:ascii="Proxima Nova" w:cs="Proxima Nova" w:eastAsia="Proxima Nova" w:hAnsi="Proxima Nova"/>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5743575</wp:posOffset>
            </wp:positionH>
            <wp:positionV relativeFrom="paragraph">
              <wp:posOffset>257175</wp:posOffset>
            </wp:positionV>
            <wp:extent cx="1300163" cy="80209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0163" cy="802090"/>
                    </a:xfrm>
                    <a:prstGeom prst="rect"/>
                    <a:ln/>
                  </pic:spPr>
                </pic:pic>
              </a:graphicData>
            </a:graphic>
          </wp:anchor>
        </w:drawing>
      </w:r>
    </w:p>
    <w:p w:rsidR="00000000" w:rsidDel="00000000" w:rsidP="00000000" w:rsidRDefault="00000000" w:rsidRPr="00000000" w14:paraId="00000024">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5">
      <w:pPr>
        <w:jc w:val="center"/>
        <w:rPr>
          <w:rFonts w:ascii="Proxima Nova" w:cs="Proxima Nova" w:eastAsia="Proxima Nova" w:hAnsi="Proxima Nova"/>
          <w:b w:val="1"/>
          <w:sz w:val="48"/>
          <w:szCs w:val="48"/>
        </w:rPr>
      </w:pPr>
      <w:r w:rsidDel="00000000" w:rsidR="00000000" w:rsidRPr="00000000">
        <w:rPr>
          <w:rFonts w:ascii="Proxima Nova" w:cs="Proxima Nova" w:eastAsia="Proxima Nova" w:hAnsi="Proxima Nova"/>
          <w:b w:val="1"/>
          <w:sz w:val="48"/>
          <w:szCs w:val="48"/>
          <w:rtl w:val="0"/>
        </w:rPr>
        <w:t xml:space="preserve">ROV Piloting Simulation</w:t>
      </w:r>
    </w:p>
    <w:p w:rsidR="00000000" w:rsidDel="00000000" w:rsidP="00000000" w:rsidRDefault="00000000" w:rsidRPr="00000000" w14:paraId="00000026">
      <w:pP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Directions:</w:t>
      </w:r>
      <w:r w:rsidDel="00000000" w:rsidR="00000000" w:rsidRPr="00000000">
        <w:rPr>
          <w:rFonts w:ascii="Proxima Nova" w:cs="Proxima Nova" w:eastAsia="Proxima Nova" w:hAnsi="Proxima Nova"/>
          <w:sz w:val="28"/>
          <w:szCs w:val="28"/>
          <w:rtl w:val="0"/>
        </w:rPr>
        <w:t xml:space="preserve"> You will have 10 minutes to successfully pilot your ROV to the ocean floor, acquire your samples, and return your ROV to the surface. You may return to the surface early if you’ve acquired all you can. Before you start your simulation, determine who will be in what role for the simulation.</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ROV Pilot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ROV 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2B">
      <w:pPr>
        <w:jc w:val="center"/>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2C">
      <w:pPr>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ROV First Simulation</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Time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Materials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Rocks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Screws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Balls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Nuts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Bolts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Nails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3D">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E">
      <w:pPr>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ROV Second Simulation:</w:t>
        <w:br w:type="textWrapping"/>
        <w:t xml:space="preserve"> Performing 3D operations based off of a 2D view</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Time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Materials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Rocks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Screws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Balls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Nuts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Bolts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Nails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Positions Landed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Time It Took To Complete The Maneuvering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53">
      <w:pPr>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ROV Third Simulation:</w:t>
        <w:br w:type="textWrapping"/>
        <w:t xml:space="preserve"> 3D Mapping</w:t>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Time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Materials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Rocks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Screws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Balls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Nuts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Bolts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Nails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Ocean Floor Mapping Images Taken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Proxima Nova" w:cs="Proxima Nova" w:eastAsia="Proxima Nova" w:hAnsi="Proxima Nova"/>
                <w:b w:val="1"/>
                <w:sz w:val="28"/>
                <w:szCs w:val="28"/>
              </w:rPr>
            </w:pPr>
            <w:r w:rsidDel="00000000" w:rsidR="00000000" w:rsidRPr="00000000">
              <w:rPr>
                <w:rtl w:val="0"/>
              </w:rPr>
            </w:r>
          </w:p>
        </w:tc>
      </w:tr>
    </w:tbl>
    <w:p w:rsidR="00000000" w:rsidDel="00000000" w:rsidP="00000000" w:rsidRDefault="00000000" w:rsidRPr="00000000" w14:paraId="00000068">
      <w:pP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Directions: </w:t>
      </w:r>
      <w:r w:rsidDel="00000000" w:rsidR="00000000" w:rsidRPr="00000000">
        <w:rPr>
          <w:rFonts w:ascii="Proxima Nova" w:cs="Proxima Nova" w:eastAsia="Proxima Nova" w:hAnsi="Proxima Nova"/>
          <w:sz w:val="28"/>
          <w:szCs w:val="28"/>
          <w:rtl w:val="0"/>
        </w:rPr>
        <w:t xml:space="preserve">Using the images taken and some type of image editing software such as Google Draw, Microsoft Paint, etc., combine the images to create your ocean floor map and place the image created below. </w:t>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7F">
      <w:pPr>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ROV Fourth Simulation:</w:t>
        <w:br w:type="textWrapping"/>
        <w:t xml:space="preserve">Delicate Touch</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Time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Materials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Rocks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Screws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Balls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Nuts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Bolts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Nails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Chips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Spaghetti Noodles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bl>
    <w:p w:rsidR="00000000" w:rsidDel="00000000" w:rsidP="00000000" w:rsidRDefault="00000000" w:rsidRPr="00000000" w14:paraId="00000094">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95">
      <w:pPr>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ROV Fifth Simulation:</w:t>
        <w:br w:type="textWrapping"/>
        <w:t xml:space="preserve">Niskin Bottles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Time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Materials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Rocks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Screws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Balls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Nuts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Bolts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Nails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Milliliters Of Liquid Returned Using Your Niskin Bottle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Proxima Nova" w:cs="Proxima Nova" w:eastAsia="Proxima Nova" w:hAnsi="Proxima Nova"/>
                <w:b w:val="1"/>
                <w:sz w:val="28"/>
                <w:szCs w:val="28"/>
              </w:rPr>
            </w:pPr>
            <w:r w:rsidDel="00000000" w:rsidR="00000000" w:rsidRPr="00000000">
              <w:rPr>
                <w:rtl w:val="0"/>
              </w:rPr>
            </w:r>
          </w:p>
        </w:tc>
      </w:tr>
    </w:tbl>
    <w:p w:rsidR="00000000" w:rsidDel="00000000" w:rsidP="00000000" w:rsidRDefault="00000000" w:rsidRPr="00000000" w14:paraId="000000AA">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B">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C">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D">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E">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AF">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B0">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B1">
      <w:pPr>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ROV Fifth Simulation:</w:t>
        <w:br w:type="textWrapping"/>
        <w:t xml:space="preserve">Total Simulation</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Time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Materials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Rocks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Screws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Balls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Nuts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Bolts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Nails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Chips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Spaghetti Noodles Acquired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Positions Landed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Time It Took To Complete The Maneuvering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rFonts w:ascii="Proxima Nova" w:cs="Proxima Nova" w:eastAsia="Proxima Nova" w:hAnsi="Proxima Nova"/>
                <w:sz w:val="28"/>
                <w:szCs w:val="28"/>
              </w:rPr>
            </w:pPr>
            <w:r w:rsidDel="00000000" w:rsidR="00000000" w:rsidRPr="00000000">
              <w:rPr>
                <w:rtl w:val="0"/>
              </w:rPr>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Number Of Ocean Floor Mapping Images Taken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Proxima Nova" w:cs="Proxima Nova" w:eastAsia="Proxima Nova" w:hAnsi="Proxima Nova"/>
                <w:b w:val="1"/>
                <w:sz w:val="28"/>
                <w:szCs w:val="28"/>
              </w:rPr>
            </w:pPr>
            <w:r w:rsidDel="00000000" w:rsidR="00000000" w:rsidRPr="00000000">
              <w:rPr>
                <w:rtl w:val="0"/>
              </w:rPr>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Milliliters Of Liquid Returned Using Your Niskin Bottle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Proxima Nova" w:cs="Proxima Nova" w:eastAsia="Proxima Nova" w:hAnsi="Proxima Nova"/>
                <w:b w:val="1"/>
                <w:sz w:val="28"/>
                <w:szCs w:val="28"/>
              </w:rPr>
            </w:pPr>
            <w:r w:rsidDel="00000000" w:rsidR="00000000" w:rsidRPr="00000000">
              <w:rPr>
                <w:rtl w:val="0"/>
              </w:rPr>
            </w:r>
          </w:p>
        </w:tc>
      </w:tr>
    </w:tbl>
    <w:p w:rsidR="00000000" w:rsidDel="00000000" w:rsidP="00000000" w:rsidRDefault="00000000" w:rsidRPr="00000000" w14:paraId="000000D2">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Reflection:</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As an experienced ROV who completed all of the previous missions before attempting this final simulation, do you feel the experience you had previously made this simulation easier even when you had to perform every operation? Why or why not? Cite specific examples from this final simulation as well as previous simulations to support your claim.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tc>
      </w:tr>
    </w:tbl>
    <w:p w:rsidR="00000000" w:rsidDel="00000000" w:rsidP="00000000" w:rsidRDefault="00000000" w:rsidRPr="00000000" w14:paraId="000000DF">
      <w:pPr>
        <w:rPr>
          <w:rFonts w:ascii="Proxima Nova" w:cs="Proxima Nova" w:eastAsia="Proxima Nova" w:hAnsi="Proxima Nova"/>
          <w:b w:val="1"/>
          <w:sz w:val="28"/>
          <w:szCs w:val="28"/>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Completed Ocean Floor Map From The Final Simulation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8"/>
                <w:szCs w:val="28"/>
              </w:rPr>
            </w:pPr>
            <w:r w:rsidDel="00000000" w:rsidR="00000000" w:rsidRPr="00000000">
              <w:rPr>
                <w:rtl w:val="0"/>
              </w:rPr>
            </w:r>
          </w:p>
        </w:tc>
      </w:tr>
    </w:tbl>
    <w:p w:rsidR="00000000" w:rsidDel="00000000" w:rsidP="00000000" w:rsidRDefault="00000000" w:rsidRPr="00000000" w14:paraId="00000107">
      <w:pPr>
        <w:rPr>
          <w:rFonts w:ascii="Proxima Nova" w:cs="Proxima Nova" w:eastAsia="Proxima Nova" w:hAnsi="Proxima Nova"/>
          <w:b w:val="1"/>
          <w:sz w:val="28"/>
          <w:szCs w:val="28"/>
        </w:rPr>
      </w:pPr>
      <w:r w:rsidDel="00000000" w:rsidR="00000000" w:rsidRPr="00000000">
        <w:rPr>
          <w:rtl w:val="0"/>
        </w:rPr>
      </w:r>
    </w:p>
    <w:sectPr>
      <w:headerReference r:id="rId7" w:type="first"/>
      <w:footerReference r:id="rId8" w:type="default"/>
      <w:footerReference r:id="rId9"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 by Brian Soash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